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BA00" w14:textId="77777777" w:rsidR="000941CC" w:rsidRDefault="6C4AA51F" w:rsidP="00E37400">
      <w:pPr>
        <w:spacing w:line="276" w:lineRule="auto"/>
        <w:jc w:val="center"/>
        <w:rPr>
          <w:b/>
        </w:rPr>
      </w:pPr>
      <w:bookmarkStart w:id="0" w:name="_GoBack"/>
      <w:r>
        <w:rPr>
          <w:noProof/>
        </w:rPr>
        <w:drawing>
          <wp:inline distT="0" distB="0" distL="0" distR="0" wp14:anchorId="5B321F83" wp14:editId="07CA2BCC">
            <wp:extent cx="2362051" cy="516063"/>
            <wp:effectExtent l="0" t="0" r="635" b="0"/>
            <wp:docPr id="22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051" cy="516063"/>
                    </a:xfrm>
                    <a:prstGeom prst="rect">
                      <a:avLst/>
                    </a:prstGeom>
                  </pic:spPr>
                </pic:pic>
              </a:graphicData>
            </a:graphic>
          </wp:inline>
        </w:drawing>
      </w:r>
      <w:bookmarkEnd w:id="0"/>
    </w:p>
    <w:p w14:paraId="49CD02F7" w14:textId="77777777" w:rsidR="000941CC" w:rsidRDefault="000941CC" w:rsidP="00E37400">
      <w:pPr>
        <w:spacing w:line="276" w:lineRule="auto"/>
        <w:jc w:val="center"/>
        <w:rPr>
          <w:b/>
        </w:rPr>
      </w:pPr>
    </w:p>
    <w:p w14:paraId="03DDEE2E" w14:textId="3BAF2937" w:rsidR="00E37400" w:rsidRPr="00E37400" w:rsidRDefault="006F1FFD" w:rsidP="00E37400">
      <w:pPr>
        <w:spacing w:line="276" w:lineRule="auto"/>
        <w:jc w:val="center"/>
        <w:rPr>
          <w:b/>
        </w:rPr>
      </w:pPr>
      <w:r>
        <w:rPr>
          <w:b/>
        </w:rPr>
        <w:t>Public Entity</w:t>
      </w:r>
      <w:ins w:id="1" w:author="Norris, Terrie S." w:date="2020-05-13T08:46:00Z">
        <w:r w:rsidRPr="00E37400">
          <w:rPr>
            <w:b/>
          </w:rPr>
          <w:t xml:space="preserve"> </w:t>
        </w:r>
      </w:ins>
      <w:r w:rsidR="00E37400" w:rsidRPr="00E37400">
        <w:rPr>
          <w:b/>
        </w:rPr>
        <w:t>Infectious Disease Outbreak Response Plan</w:t>
      </w:r>
    </w:p>
    <w:p w14:paraId="28030E9B" w14:textId="77777777" w:rsidR="0029145C" w:rsidRPr="00EB30D5" w:rsidRDefault="0029145C" w:rsidP="001216D7">
      <w:pPr>
        <w:spacing w:line="276" w:lineRule="auto"/>
        <w:rPr>
          <w:b/>
        </w:rPr>
      </w:pPr>
    </w:p>
    <w:p w14:paraId="1854188B" w14:textId="77777777" w:rsidR="0029145C" w:rsidRPr="00EB30D5" w:rsidRDefault="0029145C" w:rsidP="001216D7">
      <w:pPr>
        <w:spacing w:line="276" w:lineRule="auto"/>
        <w:rPr>
          <w:b/>
        </w:rPr>
      </w:pPr>
      <w:r w:rsidRPr="00EB30D5">
        <w:rPr>
          <w:b/>
        </w:rPr>
        <w:t>Instructions</w:t>
      </w:r>
    </w:p>
    <w:p w14:paraId="6D3E43DE" w14:textId="77777777" w:rsidR="0029145C" w:rsidRPr="00EB30D5" w:rsidRDefault="0029145C" w:rsidP="001216D7">
      <w:pPr>
        <w:spacing w:line="276" w:lineRule="auto"/>
      </w:pPr>
    </w:p>
    <w:p w14:paraId="08BE7E68" w14:textId="514225AB" w:rsidR="0029145C" w:rsidRPr="00EB30D5" w:rsidRDefault="0029145C" w:rsidP="001216D7">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Pr="00EB30D5">
        <w:rPr>
          <w:szCs w:val="24"/>
        </w:rPr>
        <w:t xml:space="preserve">.  </w:t>
      </w:r>
    </w:p>
    <w:p w14:paraId="0F041ED8" w14:textId="77777777" w:rsidR="0029145C" w:rsidRPr="00EB30D5" w:rsidRDefault="0029145C" w:rsidP="001216D7">
      <w:pPr>
        <w:pStyle w:val="BodyText2"/>
        <w:spacing w:after="0" w:line="276" w:lineRule="auto"/>
        <w:jc w:val="both"/>
        <w:rPr>
          <w:szCs w:val="24"/>
        </w:rPr>
      </w:pPr>
    </w:p>
    <w:p w14:paraId="2C200DC0" w14:textId="324A9FF3" w:rsidR="0029145C" w:rsidRPr="00890E1F" w:rsidRDefault="00E37400" w:rsidP="001216D7">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There are other areas that may not apply to your entity. We indicated guidance with highlighted text.</w:t>
      </w:r>
      <w:r w:rsidR="0029145C" w:rsidRPr="00890E1F">
        <w:rPr>
          <w:color w:val="0000FF"/>
          <w:szCs w:val="24"/>
        </w:rPr>
        <w:t xml:space="preserve"> </w:t>
      </w:r>
      <w:r w:rsidR="0094274C">
        <w:rPr>
          <w:szCs w:val="24"/>
        </w:rPr>
        <w:t xml:space="preserve">Carefully </w:t>
      </w:r>
      <w:r>
        <w:rPr>
          <w:szCs w:val="24"/>
        </w:rPr>
        <w:t>review this entire plan to ensure it fits your entity and its operations.</w:t>
      </w:r>
    </w:p>
    <w:p w14:paraId="7E6A0C63" w14:textId="77777777" w:rsidR="0029145C" w:rsidRDefault="0029145C" w:rsidP="0008158C">
      <w:pPr>
        <w:spacing w:before="100"/>
        <w:ind w:left="1275" w:right="1883"/>
        <w:jc w:val="center"/>
        <w:rPr>
          <w:rFonts w:ascii="Garamond"/>
          <w:b/>
          <w:sz w:val="56"/>
        </w:rPr>
        <w:sectPr w:rsidR="0029145C" w:rsidSect="00571AB4">
          <w:headerReference w:type="default" r:id="rId12"/>
          <w:footerReference w:type="default" r:id="rId13"/>
          <w:pgSz w:w="12240" w:h="15840"/>
          <w:pgMar w:top="1440" w:right="1440" w:bottom="1440" w:left="1440" w:header="720" w:footer="720" w:gutter="0"/>
          <w:cols w:space="720"/>
          <w:docGrid w:linePitch="360"/>
        </w:sectPr>
      </w:pPr>
    </w:p>
    <w:p w14:paraId="17434CEC" w14:textId="77777777" w:rsidR="00E37400" w:rsidRPr="00EB30D5" w:rsidRDefault="00E37400" w:rsidP="0042245C">
      <w:pPr>
        <w:jc w:val="center"/>
        <w:rPr>
          <w:b/>
          <w:color w:val="0000FF"/>
          <w:sz w:val="44"/>
          <w:szCs w:val="72"/>
        </w:rPr>
      </w:pPr>
      <w:r w:rsidRPr="00EB30D5">
        <w:rPr>
          <w:b/>
          <w:color w:val="0000FF"/>
          <w:sz w:val="44"/>
          <w:szCs w:val="72"/>
        </w:rPr>
        <w:t>Name of Entity</w:t>
      </w:r>
    </w:p>
    <w:p w14:paraId="1C9ACFF3" w14:textId="0B216CCE" w:rsidR="0042245C" w:rsidRDefault="00E56773" w:rsidP="0042245C">
      <w:pPr>
        <w:spacing w:before="100"/>
        <w:jc w:val="center"/>
        <w:rPr>
          <w:b/>
          <w:sz w:val="44"/>
          <w:szCs w:val="16"/>
        </w:rPr>
      </w:pPr>
      <w:r w:rsidRPr="00E37400">
        <w:rPr>
          <w:b/>
          <w:sz w:val="44"/>
          <w:szCs w:val="16"/>
        </w:rPr>
        <w:t>Infectious Disease</w:t>
      </w:r>
      <w:r w:rsidR="00180E6A" w:rsidRPr="00E37400">
        <w:rPr>
          <w:b/>
          <w:sz w:val="44"/>
          <w:szCs w:val="16"/>
        </w:rPr>
        <w:t xml:space="preserve"> </w:t>
      </w:r>
    </w:p>
    <w:p w14:paraId="63064434" w14:textId="76E0794F" w:rsidR="0008158C" w:rsidRPr="00E37400" w:rsidRDefault="00332733" w:rsidP="0042245C">
      <w:pPr>
        <w:spacing w:before="100"/>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42245C">
      <w:pPr>
        <w:jc w:val="center"/>
        <w:rPr>
          <w:b/>
          <w:color w:val="0000FF"/>
          <w:sz w:val="44"/>
          <w:szCs w:val="72"/>
        </w:rPr>
      </w:pPr>
      <w:r w:rsidRPr="00E37400">
        <w:rPr>
          <w:b/>
          <w:color w:val="0000FF"/>
          <w:sz w:val="44"/>
          <w:szCs w:val="72"/>
        </w:rPr>
        <w:t>Date</w:t>
      </w:r>
    </w:p>
    <w:p w14:paraId="60D1A705" w14:textId="77777777" w:rsidR="0008158C" w:rsidRDefault="0008158C" w:rsidP="0008158C">
      <w:pPr>
        <w:pStyle w:val="BodyText"/>
        <w:spacing w:before="3"/>
        <w:rPr>
          <w:rFonts w:ascii="Garamond"/>
          <w:b/>
          <w:sz w:val="25"/>
        </w:rPr>
      </w:pPr>
    </w:p>
    <w:p w14:paraId="66015942" w14:textId="77777777" w:rsidR="0008158C" w:rsidRDefault="0008158C" w:rsidP="00571AB4">
      <w:pPr>
        <w:pStyle w:val="Title"/>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5CCA2F23" w14:textId="77777777" w:rsidR="0008158C" w:rsidRPr="0008158C" w:rsidRDefault="0008158C" w:rsidP="00E37400">
      <w:pPr>
        <w:pStyle w:val="BodyText"/>
        <w:jc w:val="center"/>
        <w:rPr>
          <w:b/>
        </w:rPr>
      </w:pPr>
      <w:r w:rsidRPr="0008158C">
        <w:rPr>
          <w:b/>
        </w:rPr>
        <w:t>Table of Contents</w:t>
      </w:r>
    </w:p>
    <w:p w14:paraId="537F3CB6" w14:textId="77777777" w:rsidR="0008158C" w:rsidRDefault="0008158C" w:rsidP="0008158C"/>
    <w:p w14:paraId="774DCE6D" w14:textId="3E014CE6" w:rsidR="00221CD7" w:rsidRDefault="00324371">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37317736" w:history="1">
        <w:r w:rsidR="00221CD7" w:rsidRPr="00B36679">
          <w:rPr>
            <w:rStyle w:val="Hyperlink"/>
            <w:noProof/>
          </w:rPr>
          <w:t>INFECTIOUS DISEASE OUTBREAK RESPONSE PLAN</w:t>
        </w:r>
        <w:r w:rsidR="00221CD7">
          <w:rPr>
            <w:noProof/>
            <w:webHidden/>
          </w:rPr>
          <w:tab/>
        </w:r>
        <w:r w:rsidR="00221CD7">
          <w:rPr>
            <w:noProof/>
            <w:webHidden/>
          </w:rPr>
          <w:fldChar w:fldCharType="begin"/>
        </w:r>
        <w:r w:rsidR="00221CD7">
          <w:rPr>
            <w:noProof/>
            <w:webHidden/>
          </w:rPr>
          <w:instrText xml:space="preserve"> PAGEREF _Toc37317736 \h </w:instrText>
        </w:r>
        <w:r w:rsidR="00221CD7">
          <w:rPr>
            <w:noProof/>
            <w:webHidden/>
          </w:rPr>
        </w:r>
        <w:r w:rsidR="00221CD7">
          <w:rPr>
            <w:noProof/>
            <w:webHidden/>
          </w:rPr>
          <w:fldChar w:fldCharType="separate"/>
        </w:r>
        <w:r w:rsidR="00221CD7">
          <w:rPr>
            <w:noProof/>
            <w:webHidden/>
          </w:rPr>
          <w:t>1</w:t>
        </w:r>
        <w:r w:rsidR="00221CD7">
          <w:rPr>
            <w:noProof/>
            <w:webHidden/>
          </w:rPr>
          <w:fldChar w:fldCharType="end"/>
        </w:r>
      </w:hyperlink>
    </w:p>
    <w:p w14:paraId="7EF52A39" w14:textId="308A4BFE" w:rsidR="00221CD7" w:rsidRDefault="00C82F5A">
      <w:pPr>
        <w:pStyle w:val="TOC1"/>
        <w:tabs>
          <w:tab w:val="right" w:leader="dot" w:pos="9350"/>
        </w:tabs>
        <w:rPr>
          <w:rFonts w:asciiTheme="minorHAnsi" w:eastAsiaTheme="minorEastAsia" w:hAnsiTheme="minorHAnsi" w:cstheme="minorBidi"/>
          <w:noProof/>
          <w:lang w:bidi="ar-SA"/>
        </w:rPr>
      </w:pPr>
      <w:hyperlink w:anchor="_Toc37317737" w:history="1">
        <w:r w:rsidR="00221CD7" w:rsidRPr="00B36679">
          <w:rPr>
            <w:rStyle w:val="Hyperlink"/>
            <w:noProof/>
          </w:rPr>
          <w:t>RESPONSIBILITIES</w:t>
        </w:r>
        <w:r w:rsidR="00221CD7">
          <w:rPr>
            <w:noProof/>
            <w:webHidden/>
          </w:rPr>
          <w:tab/>
        </w:r>
        <w:r w:rsidR="00221CD7">
          <w:rPr>
            <w:noProof/>
            <w:webHidden/>
          </w:rPr>
          <w:fldChar w:fldCharType="begin"/>
        </w:r>
        <w:r w:rsidR="00221CD7">
          <w:rPr>
            <w:noProof/>
            <w:webHidden/>
          </w:rPr>
          <w:instrText xml:space="preserve"> PAGEREF _Toc37317737 \h </w:instrText>
        </w:r>
        <w:r w:rsidR="00221CD7">
          <w:rPr>
            <w:noProof/>
            <w:webHidden/>
          </w:rPr>
        </w:r>
        <w:r w:rsidR="00221CD7">
          <w:rPr>
            <w:noProof/>
            <w:webHidden/>
          </w:rPr>
          <w:fldChar w:fldCharType="separate"/>
        </w:r>
        <w:r w:rsidR="00221CD7">
          <w:rPr>
            <w:noProof/>
            <w:webHidden/>
          </w:rPr>
          <w:t>1</w:t>
        </w:r>
        <w:r w:rsidR="00221CD7">
          <w:rPr>
            <w:noProof/>
            <w:webHidden/>
          </w:rPr>
          <w:fldChar w:fldCharType="end"/>
        </w:r>
      </w:hyperlink>
    </w:p>
    <w:p w14:paraId="1E61CC03" w14:textId="19D9653E"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38" w:history="1">
        <w:r w:rsidR="00221CD7" w:rsidRPr="00B36679">
          <w:rPr>
            <w:rStyle w:val="Hyperlink"/>
            <w:noProof/>
          </w:rPr>
          <w:t>INSERT TITLE</w:t>
        </w:r>
        <w:r w:rsidR="00221CD7">
          <w:rPr>
            <w:noProof/>
            <w:webHidden/>
          </w:rPr>
          <w:tab/>
        </w:r>
        <w:r w:rsidR="00221CD7">
          <w:rPr>
            <w:noProof/>
            <w:webHidden/>
          </w:rPr>
          <w:fldChar w:fldCharType="begin"/>
        </w:r>
        <w:r w:rsidR="00221CD7">
          <w:rPr>
            <w:noProof/>
            <w:webHidden/>
          </w:rPr>
          <w:instrText xml:space="preserve"> PAGEREF _Toc37317738 \h </w:instrText>
        </w:r>
        <w:r w:rsidR="00221CD7">
          <w:rPr>
            <w:noProof/>
            <w:webHidden/>
          </w:rPr>
        </w:r>
        <w:r w:rsidR="00221CD7">
          <w:rPr>
            <w:noProof/>
            <w:webHidden/>
          </w:rPr>
          <w:fldChar w:fldCharType="separate"/>
        </w:r>
        <w:r w:rsidR="00221CD7">
          <w:rPr>
            <w:noProof/>
            <w:webHidden/>
          </w:rPr>
          <w:t>1</w:t>
        </w:r>
        <w:r w:rsidR="00221CD7">
          <w:rPr>
            <w:noProof/>
            <w:webHidden/>
          </w:rPr>
          <w:fldChar w:fldCharType="end"/>
        </w:r>
      </w:hyperlink>
    </w:p>
    <w:p w14:paraId="28DC59F2" w14:textId="55419B60"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39" w:history="1">
        <w:r w:rsidR="00221CD7" w:rsidRPr="00B36679">
          <w:rPr>
            <w:rStyle w:val="Hyperlink"/>
            <w:noProof/>
          </w:rPr>
          <w:t>Staff</w:t>
        </w:r>
        <w:r w:rsidR="00221CD7">
          <w:rPr>
            <w:noProof/>
            <w:webHidden/>
          </w:rPr>
          <w:tab/>
        </w:r>
        <w:r w:rsidR="00221CD7">
          <w:rPr>
            <w:noProof/>
            <w:webHidden/>
          </w:rPr>
          <w:fldChar w:fldCharType="begin"/>
        </w:r>
        <w:r w:rsidR="00221CD7">
          <w:rPr>
            <w:noProof/>
            <w:webHidden/>
          </w:rPr>
          <w:instrText xml:space="preserve"> PAGEREF _Toc37317739 \h </w:instrText>
        </w:r>
        <w:r w:rsidR="00221CD7">
          <w:rPr>
            <w:noProof/>
            <w:webHidden/>
          </w:rPr>
        </w:r>
        <w:r w:rsidR="00221CD7">
          <w:rPr>
            <w:noProof/>
            <w:webHidden/>
          </w:rPr>
          <w:fldChar w:fldCharType="separate"/>
        </w:r>
        <w:r w:rsidR="00221CD7">
          <w:rPr>
            <w:noProof/>
            <w:webHidden/>
          </w:rPr>
          <w:t>2</w:t>
        </w:r>
        <w:r w:rsidR="00221CD7">
          <w:rPr>
            <w:noProof/>
            <w:webHidden/>
          </w:rPr>
          <w:fldChar w:fldCharType="end"/>
        </w:r>
      </w:hyperlink>
    </w:p>
    <w:p w14:paraId="28735E00" w14:textId="183C4623" w:rsidR="00221CD7" w:rsidRDefault="00C82F5A">
      <w:pPr>
        <w:pStyle w:val="TOC1"/>
        <w:tabs>
          <w:tab w:val="right" w:leader="dot" w:pos="9350"/>
        </w:tabs>
        <w:rPr>
          <w:rFonts w:asciiTheme="minorHAnsi" w:eastAsiaTheme="minorEastAsia" w:hAnsiTheme="minorHAnsi" w:cstheme="minorBidi"/>
          <w:noProof/>
          <w:lang w:bidi="ar-SA"/>
        </w:rPr>
      </w:pPr>
      <w:hyperlink w:anchor="_Toc37317740" w:history="1">
        <w:r w:rsidR="00221CD7" w:rsidRPr="00B36679">
          <w:rPr>
            <w:rStyle w:val="Hyperlink"/>
            <w:noProof/>
          </w:rPr>
          <w:t>STRATEGIES TO LIMIT TRANSMISSION OF INFECTIOUS DISEASE OUTBREAK</w:t>
        </w:r>
        <w:r w:rsidR="00221CD7">
          <w:rPr>
            <w:noProof/>
            <w:webHidden/>
          </w:rPr>
          <w:tab/>
        </w:r>
        <w:r w:rsidR="00221CD7">
          <w:rPr>
            <w:noProof/>
            <w:webHidden/>
          </w:rPr>
          <w:fldChar w:fldCharType="begin"/>
        </w:r>
        <w:r w:rsidR="00221CD7">
          <w:rPr>
            <w:noProof/>
            <w:webHidden/>
          </w:rPr>
          <w:instrText xml:space="preserve"> PAGEREF _Toc37317740 \h </w:instrText>
        </w:r>
        <w:r w:rsidR="00221CD7">
          <w:rPr>
            <w:noProof/>
            <w:webHidden/>
          </w:rPr>
        </w:r>
        <w:r w:rsidR="00221CD7">
          <w:rPr>
            <w:noProof/>
            <w:webHidden/>
          </w:rPr>
          <w:fldChar w:fldCharType="separate"/>
        </w:r>
        <w:r w:rsidR="00221CD7">
          <w:rPr>
            <w:noProof/>
            <w:webHidden/>
          </w:rPr>
          <w:t>4</w:t>
        </w:r>
        <w:r w:rsidR="00221CD7">
          <w:rPr>
            <w:noProof/>
            <w:webHidden/>
          </w:rPr>
          <w:fldChar w:fldCharType="end"/>
        </w:r>
      </w:hyperlink>
    </w:p>
    <w:p w14:paraId="6CE9EB9B" w14:textId="6E1D1907"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41" w:history="1">
        <w:r w:rsidR="00221CD7" w:rsidRPr="00B36679">
          <w:rPr>
            <w:rStyle w:val="Hyperlink"/>
            <w:noProof/>
          </w:rPr>
          <w:t>Routes of Exposure</w:t>
        </w:r>
        <w:r w:rsidR="00221CD7">
          <w:rPr>
            <w:noProof/>
            <w:webHidden/>
          </w:rPr>
          <w:tab/>
        </w:r>
        <w:r w:rsidR="00221CD7">
          <w:rPr>
            <w:noProof/>
            <w:webHidden/>
          </w:rPr>
          <w:fldChar w:fldCharType="begin"/>
        </w:r>
        <w:r w:rsidR="00221CD7">
          <w:rPr>
            <w:noProof/>
            <w:webHidden/>
          </w:rPr>
          <w:instrText xml:space="preserve"> PAGEREF _Toc37317741 \h </w:instrText>
        </w:r>
        <w:r w:rsidR="00221CD7">
          <w:rPr>
            <w:noProof/>
            <w:webHidden/>
          </w:rPr>
        </w:r>
        <w:r w:rsidR="00221CD7">
          <w:rPr>
            <w:noProof/>
            <w:webHidden/>
          </w:rPr>
          <w:fldChar w:fldCharType="separate"/>
        </w:r>
        <w:r w:rsidR="00221CD7">
          <w:rPr>
            <w:noProof/>
            <w:webHidden/>
          </w:rPr>
          <w:t>5</w:t>
        </w:r>
        <w:r w:rsidR="00221CD7">
          <w:rPr>
            <w:noProof/>
            <w:webHidden/>
          </w:rPr>
          <w:fldChar w:fldCharType="end"/>
        </w:r>
      </w:hyperlink>
    </w:p>
    <w:p w14:paraId="65008FB1" w14:textId="1B409F95"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42" w:history="1">
        <w:r w:rsidR="00221CD7" w:rsidRPr="00B36679">
          <w:rPr>
            <w:rStyle w:val="Hyperlink"/>
            <w:noProof/>
          </w:rPr>
          <w:t>Pandemic Declaration</w:t>
        </w:r>
        <w:r w:rsidR="00221CD7">
          <w:rPr>
            <w:noProof/>
            <w:webHidden/>
          </w:rPr>
          <w:tab/>
        </w:r>
        <w:r w:rsidR="00221CD7">
          <w:rPr>
            <w:noProof/>
            <w:webHidden/>
          </w:rPr>
          <w:fldChar w:fldCharType="begin"/>
        </w:r>
        <w:r w:rsidR="00221CD7">
          <w:rPr>
            <w:noProof/>
            <w:webHidden/>
          </w:rPr>
          <w:instrText xml:space="preserve"> PAGEREF _Toc37317742 \h </w:instrText>
        </w:r>
        <w:r w:rsidR="00221CD7">
          <w:rPr>
            <w:noProof/>
            <w:webHidden/>
          </w:rPr>
        </w:r>
        <w:r w:rsidR="00221CD7">
          <w:rPr>
            <w:noProof/>
            <w:webHidden/>
          </w:rPr>
          <w:fldChar w:fldCharType="separate"/>
        </w:r>
        <w:r w:rsidR="00221CD7">
          <w:rPr>
            <w:noProof/>
            <w:webHidden/>
          </w:rPr>
          <w:t>5</w:t>
        </w:r>
        <w:r w:rsidR="00221CD7">
          <w:rPr>
            <w:noProof/>
            <w:webHidden/>
          </w:rPr>
          <w:fldChar w:fldCharType="end"/>
        </w:r>
      </w:hyperlink>
    </w:p>
    <w:p w14:paraId="61957934" w14:textId="3EB2F512" w:rsidR="00221CD7" w:rsidRDefault="00C82F5A">
      <w:pPr>
        <w:pStyle w:val="TOC1"/>
        <w:tabs>
          <w:tab w:val="right" w:leader="dot" w:pos="9350"/>
        </w:tabs>
        <w:rPr>
          <w:rFonts w:asciiTheme="minorHAnsi" w:eastAsiaTheme="minorEastAsia" w:hAnsiTheme="minorHAnsi" w:cstheme="minorBidi"/>
          <w:noProof/>
          <w:lang w:bidi="ar-SA"/>
        </w:rPr>
      </w:pPr>
      <w:hyperlink w:anchor="_Toc37317743" w:history="1">
        <w:r w:rsidR="00221CD7" w:rsidRPr="00B36679">
          <w:rPr>
            <w:rStyle w:val="Hyperlink"/>
            <w:noProof/>
          </w:rPr>
          <w:t>ADDITIONAL MEASURES UNDER CONDITIONS OF INCREASED SEVERITY</w:t>
        </w:r>
        <w:r w:rsidR="00221CD7">
          <w:rPr>
            <w:noProof/>
            <w:webHidden/>
          </w:rPr>
          <w:tab/>
        </w:r>
        <w:r w:rsidR="00221CD7">
          <w:rPr>
            <w:noProof/>
            <w:webHidden/>
          </w:rPr>
          <w:fldChar w:fldCharType="begin"/>
        </w:r>
        <w:r w:rsidR="00221CD7">
          <w:rPr>
            <w:noProof/>
            <w:webHidden/>
          </w:rPr>
          <w:instrText xml:space="preserve"> PAGEREF _Toc37317743 \h </w:instrText>
        </w:r>
        <w:r w:rsidR="00221CD7">
          <w:rPr>
            <w:noProof/>
            <w:webHidden/>
          </w:rPr>
        </w:r>
        <w:r w:rsidR="00221CD7">
          <w:rPr>
            <w:noProof/>
            <w:webHidden/>
          </w:rPr>
          <w:fldChar w:fldCharType="separate"/>
        </w:r>
        <w:r w:rsidR="00221CD7">
          <w:rPr>
            <w:noProof/>
            <w:webHidden/>
          </w:rPr>
          <w:t>9</w:t>
        </w:r>
        <w:r w:rsidR="00221CD7">
          <w:rPr>
            <w:noProof/>
            <w:webHidden/>
          </w:rPr>
          <w:fldChar w:fldCharType="end"/>
        </w:r>
      </w:hyperlink>
    </w:p>
    <w:p w14:paraId="3E579C0E" w14:textId="52687C68"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44" w:history="1">
        <w:r w:rsidR="00221CD7" w:rsidRPr="00B36679">
          <w:rPr>
            <w:rStyle w:val="Hyperlink"/>
            <w:noProof/>
          </w:rPr>
          <w:t>Implement Workplace Controls</w:t>
        </w:r>
        <w:r w:rsidR="00221CD7">
          <w:rPr>
            <w:noProof/>
            <w:webHidden/>
          </w:rPr>
          <w:tab/>
        </w:r>
        <w:r w:rsidR="00221CD7">
          <w:rPr>
            <w:noProof/>
            <w:webHidden/>
          </w:rPr>
          <w:fldChar w:fldCharType="begin"/>
        </w:r>
        <w:r w:rsidR="00221CD7">
          <w:rPr>
            <w:noProof/>
            <w:webHidden/>
          </w:rPr>
          <w:instrText xml:space="preserve"> PAGEREF _Toc37317744 \h </w:instrText>
        </w:r>
        <w:r w:rsidR="00221CD7">
          <w:rPr>
            <w:noProof/>
            <w:webHidden/>
          </w:rPr>
        </w:r>
        <w:r w:rsidR="00221CD7">
          <w:rPr>
            <w:noProof/>
            <w:webHidden/>
          </w:rPr>
          <w:fldChar w:fldCharType="separate"/>
        </w:r>
        <w:r w:rsidR="00221CD7">
          <w:rPr>
            <w:noProof/>
            <w:webHidden/>
          </w:rPr>
          <w:t>9</w:t>
        </w:r>
        <w:r w:rsidR="00221CD7">
          <w:rPr>
            <w:noProof/>
            <w:webHidden/>
          </w:rPr>
          <w:fldChar w:fldCharType="end"/>
        </w:r>
      </w:hyperlink>
    </w:p>
    <w:p w14:paraId="420A8899" w14:textId="4430F731"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45" w:history="1">
        <w:r w:rsidR="00221CD7" w:rsidRPr="00B36679">
          <w:rPr>
            <w:rStyle w:val="Hyperlink"/>
            <w:noProof/>
            <w:w w:val="90"/>
          </w:rPr>
          <w:t>Engineering</w:t>
        </w:r>
        <w:r w:rsidR="00221CD7" w:rsidRPr="00B36679">
          <w:rPr>
            <w:rStyle w:val="Hyperlink"/>
            <w:noProof/>
            <w:spacing w:val="60"/>
            <w:w w:val="90"/>
          </w:rPr>
          <w:t xml:space="preserve"> </w:t>
        </w:r>
        <w:r w:rsidR="00221CD7" w:rsidRPr="00B36679">
          <w:rPr>
            <w:rStyle w:val="Hyperlink"/>
            <w:noProof/>
            <w:w w:val="90"/>
          </w:rPr>
          <w:t>Controls</w:t>
        </w:r>
        <w:r w:rsidR="00221CD7">
          <w:rPr>
            <w:noProof/>
            <w:webHidden/>
          </w:rPr>
          <w:tab/>
        </w:r>
        <w:r w:rsidR="00221CD7">
          <w:rPr>
            <w:noProof/>
            <w:webHidden/>
          </w:rPr>
          <w:fldChar w:fldCharType="begin"/>
        </w:r>
        <w:r w:rsidR="00221CD7">
          <w:rPr>
            <w:noProof/>
            <w:webHidden/>
          </w:rPr>
          <w:instrText xml:space="preserve"> PAGEREF _Toc37317745 \h </w:instrText>
        </w:r>
        <w:r w:rsidR="00221CD7">
          <w:rPr>
            <w:noProof/>
            <w:webHidden/>
          </w:rPr>
        </w:r>
        <w:r w:rsidR="00221CD7">
          <w:rPr>
            <w:noProof/>
            <w:webHidden/>
          </w:rPr>
          <w:fldChar w:fldCharType="separate"/>
        </w:r>
        <w:r w:rsidR="00221CD7">
          <w:rPr>
            <w:noProof/>
            <w:webHidden/>
          </w:rPr>
          <w:t>10</w:t>
        </w:r>
        <w:r w:rsidR="00221CD7">
          <w:rPr>
            <w:noProof/>
            <w:webHidden/>
          </w:rPr>
          <w:fldChar w:fldCharType="end"/>
        </w:r>
      </w:hyperlink>
    </w:p>
    <w:p w14:paraId="2927224F" w14:textId="4B11D140"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46" w:history="1">
        <w:r w:rsidR="00221CD7" w:rsidRPr="00B36679">
          <w:rPr>
            <w:rStyle w:val="Hyperlink"/>
            <w:noProof/>
            <w:w w:val="90"/>
          </w:rPr>
          <w:t>Administrative</w:t>
        </w:r>
        <w:r w:rsidR="00221CD7" w:rsidRPr="00B36679">
          <w:rPr>
            <w:rStyle w:val="Hyperlink"/>
            <w:noProof/>
            <w:spacing w:val="51"/>
            <w:w w:val="90"/>
          </w:rPr>
          <w:t xml:space="preserve"> </w:t>
        </w:r>
        <w:r w:rsidR="00221CD7" w:rsidRPr="00B36679">
          <w:rPr>
            <w:rStyle w:val="Hyperlink"/>
            <w:noProof/>
            <w:w w:val="90"/>
          </w:rPr>
          <w:t>Controls</w:t>
        </w:r>
        <w:r w:rsidR="00221CD7">
          <w:rPr>
            <w:noProof/>
            <w:webHidden/>
          </w:rPr>
          <w:tab/>
        </w:r>
        <w:r w:rsidR="00221CD7">
          <w:rPr>
            <w:noProof/>
            <w:webHidden/>
          </w:rPr>
          <w:fldChar w:fldCharType="begin"/>
        </w:r>
        <w:r w:rsidR="00221CD7">
          <w:rPr>
            <w:noProof/>
            <w:webHidden/>
          </w:rPr>
          <w:instrText xml:space="preserve"> PAGEREF _Toc37317746 \h </w:instrText>
        </w:r>
        <w:r w:rsidR="00221CD7">
          <w:rPr>
            <w:noProof/>
            <w:webHidden/>
          </w:rPr>
        </w:r>
        <w:r w:rsidR="00221CD7">
          <w:rPr>
            <w:noProof/>
            <w:webHidden/>
          </w:rPr>
          <w:fldChar w:fldCharType="separate"/>
        </w:r>
        <w:r w:rsidR="00221CD7">
          <w:rPr>
            <w:noProof/>
            <w:webHidden/>
          </w:rPr>
          <w:t>10</w:t>
        </w:r>
        <w:r w:rsidR="00221CD7">
          <w:rPr>
            <w:noProof/>
            <w:webHidden/>
          </w:rPr>
          <w:fldChar w:fldCharType="end"/>
        </w:r>
      </w:hyperlink>
    </w:p>
    <w:p w14:paraId="5D5C0A89" w14:textId="06890ABC"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47" w:history="1">
        <w:r w:rsidR="00221CD7" w:rsidRPr="00B36679">
          <w:rPr>
            <w:rStyle w:val="Hyperlink"/>
            <w:noProof/>
            <w:w w:val="90"/>
          </w:rPr>
          <w:t>Safe Work Practices</w:t>
        </w:r>
        <w:r w:rsidR="00221CD7">
          <w:rPr>
            <w:noProof/>
            <w:webHidden/>
          </w:rPr>
          <w:tab/>
        </w:r>
        <w:r w:rsidR="00221CD7">
          <w:rPr>
            <w:noProof/>
            <w:webHidden/>
          </w:rPr>
          <w:fldChar w:fldCharType="begin"/>
        </w:r>
        <w:r w:rsidR="00221CD7">
          <w:rPr>
            <w:noProof/>
            <w:webHidden/>
          </w:rPr>
          <w:instrText xml:space="preserve"> PAGEREF _Toc37317747 \h </w:instrText>
        </w:r>
        <w:r w:rsidR="00221CD7">
          <w:rPr>
            <w:noProof/>
            <w:webHidden/>
          </w:rPr>
        </w:r>
        <w:r w:rsidR="00221CD7">
          <w:rPr>
            <w:noProof/>
            <w:webHidden/>
          </w:rPr>
          <w:fldChar w:fldCharType="separate"/>
        </w:r>
        <w:r w:rsidR="00221CD7">
          <w:rPr>
            <w:noProof/>
            <w:webHidden/>
          </w:rPr>
          <w:t>10</w:t>
        </w:r>
        <w:r w:rsidR="00221CD7">
          <w:rPr>
            <w:noProof/>
            <w:webHidden/>
          </w:rPr>
          <w:fldChar w:fldCharType="end"/>
        </w:r>
      </w:hyperlink>
    </w:p>
    <w:p w14:paraId="2F0D21CE" w14:textId="1E010FFE"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48" w:history="1">
        <w:r w:rsidR="00221CD7" w:rsidRPr="00B36679">
          <w:rPr>
            <w:rStyle w:val="Hyperlink"/>
            <w:noProof/>
            <w:w w:val="90"/>
          </w:rPr>
          <w:t>Personal Protective Equipment (PPE)</w:t>
        </w:r>
        <w:r w:rsidR="00221CD7">
          <w:rPr>
            <w:noProof/>
            <w:webHidden/>
          </w:rPr>
          <w:tab/>
        </w:r>
        <w:r w:rsidR="00221CD7">
          <w:rPr>
            <w:noProof/>
            <w:webHidden/>
          </w:rPr>
          <w:fldChar w:fldCharType="begin"/>
        </w:r>
        <w:r w:rsidR="00221CD7">
          <w:rPr>
            <w:noProof/>
            <w:webHidden/>
          </w:rPr>
          <w:instrText xml:space="preserve"> PAGEREF _Toc37317748 \h </w:instrText>
        </w:r>
        <w:r w:rsidR="00221CD7">
          <w:rPr>
            <w:noProof/>
            <w:webHidden/>
          </w:rPr>
        </w:r>
        <w:r w:rsidR="00221CD7">
          <w:rPr>
            <w:noProof/>
            <w:webHidden/>
          </w:rPr>
          <w:fldChar w:fldCharType="separate"/>
        </w:r>
        <w:r w:rsidR="00221CD7">
          <w:rPr>
            <w:noProof/>
            <w:webHidden/>
          </w:rPr>
          <w:t>11</w:t>
        </w:r>
        <w:r w:rsidR="00221CD7">
          <w:rPr>
            <w:noProof/>
            <w:webHidden/>
          </w:rPr>
          <w:fldChar w:fldCharType="end"/>
        </w:r>
      </w:hyperlink>
    </w:p>
    <w:p w14:paraId="25D6B53A" w14:textId="7CBB7A47"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49" w:history="1">
        <w:r w:rsidR="00221CD7" w:rsidRPr="00B36679">
          <w:rPr>
            <w:rStyle w:val="Hyperlink"/>
            <w:noProof/>
            <w:w w:val="90"/>
          </w:rPr>
          <w:t>Follow Existing Cal/OSHA and OSHA Standards</w:t>
        </w:r>
        <w:r w:rsidR="00221CD7">
          <w:rPr>
            <w:noProof/>
            <w:webHidden/>
          </w:rPr>
          <w:tab/>
        </w:r>
        <w:r w:rsidR="00221CD7">
          <w:rPr>
            <w:noProof/>
            <w:webHidden/>
          </w:rPr>
          <w:fldChar w:fldCharType="begin"/>
        </w:r>
        <w:r w:rsidR="00221CD7">
          <w:rPr>
            <w:noProof/>
            <w:webHidden/>
          </w:rPr>
          <w:instrText xml:space="preserve"> PAGEREF _Toc37317749 \h </w:instrText>
        </w:r>
        <w:r w:rsidR="00221CD7">
          <w:rPr>
            <w:noProof/>
            <w:webHidden/>
          </w:rPr>
        </w:r>
        <w:r w:rsidR="00221CD7">
          <w:rPr>
            <w:noProof/>
            <w:webHidden/>
          </w:rPr>
          <w:fldChar w:fldCharType="separate"/>
        </w:r>
        <w:r w:rsidR="00221CD7">
          <w:rPr>
            <w:noProof/>
            <w:webHidden/>
          </w:rPr>
          <w:t>12</w:t>
        </w:r>
        <w:r w:rsidR="00221CD7">
          <w:rPr>
            <w:noProof/>
            <w:webHidden/>
          </w:rPr>
          <w:fldChar w:fldCharType="end"/>
        </w:r>
      </w:hyperlink>
    </w:p>
    <w:p w14:paraId="38F3404C" w14:textId="5EF60957"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50" w:history="1">
        <w:r w:rsidR="00221CD7" w:rsidRPr="00B36679">
          <w:rPr>
            <w:rStyle w:val="Hyperlink"/>
            <w:noProof/>
          </w:rPr>
          <w:t>Classifying Worker Exposure to Infectious Diseases</w:t>
        </w:r>
        <w:r w:rsidR="00221CD7">
          <w:rPr>
            <w:noProof/>
            <w:webHidden/>
          </w:rPr>
          <w:tab/>
        </w:r>
        <w:r w:rsidR="00221CD7">
          <w:rPr>
            <w:noProof/>
            <w:webHidden/>
          </w:rPr>
          <w:fldChar w:fldCharType="begin"/>
        </w:r>
        <w:r w:rsidR="00221CD7">
          <w:rPr>
            <w:noProof/>
            <w:webHidden/>
          </w:rPr>
          <w:instrText xml:space="preserve"> PAGEREF _Toc37317750 \h </w:instrText>
        </w:r>
        <w:r w:rsidR="00221CD7">
          <w:rPr>
            <w:noProof/>
            <w:webHidden/>
          </w:rPr>
        </w:r>
        <w:r w:rsidR="00221CD7">
          <w:rPr>
            <w:noProof/>
            <w:webHidden/>
          </w:rPr>
          <w:fldChar w:fldCharType="separate"/>
        </w:r>
        <w:r w:rsidR="00221CD7">
          <w:rPr>
            <w:noProof/>
            <w:webHidden/>
          </w:rPr>
          <w:t>12</w:t>
        </w:r>
        <w:r w:rsidR="00221CD7">
          <w:rPr>
            <w:noProof/>
            <w:webHidden/>
          </w:rPr>
          <w:fldChar w:fldCharType="end"/>
        </w:r>
      </w:hyperlink>
    </w:p>
    <w:p w14:paraId="66F66F5C" w14:textId="73F6EDB4"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1" w:history="1">
        <w:r w:rsidR="00221CD7" w:rsidRPr="00B36679">
          <w:rPr>
            <w:rStyle w:val="Hyperlink"/>
            <w:noProof/>
          </w:rPr>
          <w:t>Occupational Risk Pyramid for Infectious Diseases</w:t>
        </w:r>
        <w:r w:rsidR="00221CD7">
          <w:rPr>
            <w:noProof/>
            <w:webHidden/>
          </w:rPr>
          <w:tab/>
        </w:r>
        <w:r w:rsidR="00221CD7">
          <w:rPr>
            <w:noProof/>
            <w:webHidden/>
          </w:rPr>
          <w:fldChar w:fldCharType="begin"/>
        </w:r>
        <w:r w:rsidR="00221CD7">
          <w:rPr>
            <w:noProof/>
            <w:webHidden/>
          </w:rPr>
          <w:instrText xml:space="preserve"> PAGEREF _Toc37317751 \h </w:instrText>
        </w:r>
        <w:r w:rsidR="00221CD7">
          <w:rPr>
            <w:noProof/>
            <w:webHidden/>
          </w:rPr>
        </w:r>
        <w:r w:rsidR="00221CD7">
          <w:rPr>
            <w:noProof/>
            <w:webHidden/>
          </w:rPr>
          <w:fldChar w:fldCharType="separate"/>
        </w:r>
        <w:r w:rsidR="00221CD7">
          <w:rPr>
            <w:noProof/>
            <w:webHidden/>
          </w:rPr>
          <w:t>12</w:t>
        </w:r>
        <w:r w:rsidR="00221CD7">
          <w:rPr>
            <w:noProof/>
            <w:webHidden/>
          </w:rPr>
          <w:fldChar w:fldCharType="end"/>
        </w:r>
      </w:hyperlink>
    </w:p>
    <w:p w14:paraId="171B0EC4" w14:textId="4D7D105A"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2" w:history="1">
        <w:r w:rsidR="00221CD7" w:rsidRPr="00B36679">
          <w:rPr>
            <w:rStyle w:val="Hyperlink"/>
            <w:noProof/>
            <w:w w:val="95"/>
          </w:rPr>
          <w:t>Very High Exposure Risk</w:t>
        </w:r>
        <w:r w:rsidR="00221CD7">
          <w:rPr>
            <w:noProof/>
            <w:webHidden/>
          </w:rPr>
          <w:tab/>
        </w:r>
        <w:r w:rsidR="00221CD7">
          <w:rPr>
            <w:noProof/>
            <w:webHidden/>
          </w:rPr>
          <w:fldChar w:fldCharType="begin"/>
        </w:r>
        <w:r w:rsidR="00221CD7">
          <w:rPr>
            <w:noProof/>
            <w:webHidden/>
          </w:rPr>
          <w:instrText xml:space="preserve"> PAGEREF _Toc37317752 \h </w:instrText>
        </w:r>
        <w:r w:rsidR="00221CD7">
          <w:rPr>
            <w:noProof/>
            <w:webHidden/>
          </w:rPr>
        </w:r>
        <w:r w:rsidR="00221CD7">
          <w:rPr>
            <w:noProof/>
            <w:webHidden/>
          </w:rPr>
          <w:fldChar w:fldCharType="separate"/>
        </w:r>
        <w:r w:rsidR="00221CD7">
          <w:rPr>
            <w:noProof/>
            <w:webHidden/>
          </w:rPr>
          <w:t>13</w:t>
        </w:r>
        <w:r w:rsidR="00221CD7">
          <w:rPr>
            <w:noProof/>
            <w:webHidden/>
          </w:rPr>
          <w:fldChar w:fldCharType="end"/>
        </w:r>
      </w:hyperlink>
    </w:p>
    <w:p w14:paraId="04122FBA" w14:textId="190D55FD"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3" w:history="1">
        <w:r w:rsidR="00221CD7" w:rsidRPr="00B36679">
          <w:rPr>
            <w:rStyle w:val="Hyperlink"/>
            <w:noProof/>
            <w:w w:val="95"/>
          </w:rPr>
          <w:t>High Exposure Risk</w:t>
        </w:r>
        <w:r w:rsidR="00221CD7">
          <w:rPr>
            <w:noProof/>
            <w:webHidden/>
          </w:rPr>
          <w:tab/>
        </w:r>
        <w:r w:rsidR="00221CD7">
          <w:rPr>
            <w:noProof/>
            <w:webHidden/>
          </w:rPr>
          <w:fldChar w:fldCharType="begin"/>
        </w:r>
        <w:r w:rsidR="00221CD7">
          <w:rPr>
            <w:noProof/>
            <w:webHidden/>
          </w:rPr>
          <w:instrText xml:space="preserve"> PAGEREF _Toc37317753 \h </w:instrText>
        </w:r>
        <w:r w:rsidR="00221CD7">
          <w:rPr>
            <w:noProof/>
            <w:webHidden/>
          </w:rPr>
        </w:r>
        <w:r w:rsidR="00221CD7">
          <w:rPr>
            <w:noProof/>
            <w:webHidden/>
          </w:rPr>
          <w:fldChar w:fldCharType="separate"/>
        </w:r>
        <w:r w:rsidR="00221CD7">
          <w:rPr>
            <w:noProof/>
            <w:webHidden/>
          </w:rPr>
          <w:t>13</w:t>
        </w:r>
        <w:r w:rsidR="00221CD7">
          <w:rPr>
            <w:noProof/>
            <w:webHidden/>
          </w:rPr>
          <w:fldChar w:fldCharType="end"/>
        </w:r>
      </w:hyperlink>
    </w:p>
    <w:p w14:paraId="48BDA0BA" w14:textId="3C639FD3"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4" w:history="1">
        <w:r w:rsidR="00221CD7" w:rsidRPr="00B36679">
          <w:rPr>
            <w:rStyle w:val="Hyperlink"/>
            <w:noProof/>
          </w:rPr>
          <w:t>Medium Exposure Risk</w:t>
        </w:r>
        <w:r w:rsidR="00221CD7">
          <w:rPr>
            <w:noProof/>
            <w:webHidden/>
          </w:rPr>
          <w:tab/>
        </w:r>
        <w:r w:rsidR="00221CD7">
          <w:rPr>
            <w:noProof/>
            <w:webHidden/>
          </w:rPr>
          <w:fldChar w:fldCharType="begin"/>
        </w:r>
        <w:r w:rsidR="00221CD7">
          <w:rPr>
            <w:noProof/>
            <w:webHidden/>
          </w:rPr>
          <w:instrText xml:space="preserve"> PAGEREF _Toc37317754 \h </w:instrText>
        </w:r>
        <w:r w:rsidR="00221CD7">
          <w:rPr>
            <w:noProof/>
            <w:webHidden/>
          </w:rPr>
        </w:r>
        <w:r w:rsidR="00221CD7">
          <w:rPr>
            <w:noProof/>
            <w:webHidden/>
          </w:rPr>
          <w:fldChar w:fldCharType="separate"/>
        </w:r>
        <w:r w:rsidR="00221CD7">
          <w:rPr>
            <w:noProof/>
            <w:webHidden/>
          </w:rPr>
          <w:t>13</w:t>
        </w:r>
        <w:r w:rsidR="00221CD7">
          <w:rPr>
            <w:noProof/>
            <w:webHidden/>
          </w:rPr>
          <w:fldChar w:fldCharType="end"/>
        </w:r>
      </w:hyperlink>
    </w:p>
    <w:p w14:paraId="2DCBD537" w14:textId="273310F1"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5" w:history="1">
        <w:r w:rsidR="00221CD7" w:rsidRPr="00B36679">
          <w:rPr>
            <w:rStyle w:val="Hyperlink"/>
            <w:noProof/>
          </w:rPr>
          <w:t>Lower Exposure Risk (Caution)</w:t>
        </w:r>
        <w:r w:rsidR="00221CD7">
          <w:rPr>
            <w:noProof/>
            <w:webHidden/>
          </w:rPr>
          <w:tab/>
        </w:r>
        <w:r w:rsidR="00221CD7">
          <w:rPr>
            <w:noProof/>
            <w:webHidden/>
          </w:rPr>
          <w:fldChar w:fldCharType="begin"/>
        </w:r>
        <w:r w:rsidR="00221CD7">
          <w:rPr>
            <w:noProof/>
            <w:webHidden/>
          </w:rPr>
          <w:instrText xml:space="preserve"> PAGEREF _Toc37317755 \h </w:instrText>
        </w:r>
        <w:r w:rsidR="00221CD7">
          <w:rPr>
            <w:noProof/>
            <w:webHidden/>
          </w:rPr>
        </w:r>
        <w:r w:rsidR="00221CD7">
          <w:rPr>
            <w:noProof/>
            <w:webHidden/>
          </w:rPr>
          <w:fldChar w:fldCharType="separate"/>
        </w:r>
        <w:r w:rsidR="00221CD7">
          <w:rPr>
            <w:noProof/>
            <w:webHidden/>
          </w:rPr>
          <w:t>14</w:t>
        </w:r>
        <w:r w:rsidR="00221CD7">
          <w:rPr>
            <w:noProof/>
            <w:webHidden/>
          </w:rPr>
          <w:fldChar w:fldCharType="end"/>
        </w:r>
      </w:hyperlink>
    </w:p>
    <w:p w14:paraId="7FBF6A0E" w14:textId="258BEDF2"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56" w:history="1">
        <w:r w:rsidR="00221CD7" w:rsidRPr="00B36679">
          <w:rPr>
            <w:rStyle w:val="Hyperlink"/>
            <w:noProof/>
          </w:rPr>
          <w:t>Jobs Classified at Lower Exposure Risk (Caution): What to Do to Protect Workers</w:t>
        </w:r>
        <w:r w:rsidR="00221CD7">
          <w:rPr>
            <w:noProof/>
            <w:webHidden/>
          </w:rPr>
          <w:tab/>
        </w:r>
        <w:r w:rsidR="00221CD7">
          <w:rPr>
            <w:noProof/>
            <w:webHidden/>
          </w:rPr>
          <w:fldChar w:fldCharType="begin"/>
        </w:r>
        <w:r w:rsidR="00221CD7">
          <w:rPr>
            <w:noProof/>
            <w:webHidden/>
          </w:rPr>
          <w:instrText xml:space="preserve"> PAGEREF _Toc37317756 \h </w:instrText>
        </w:r>
        <w:r w:rsidR="00221CD7">
          <w:rPr>
            <w:noProof/>
            <w:webHidden/>
          </w:rPr>
        </w:r>
        <w:r w:rsidR="00221CD7">
          <w:rPr>
            <w:noProof/>
            <w:webHidden/>
          </w:rPr>
          <w:fldChar w:fldCharType="separate"/>
        </w:r>
        <w:r w:rsidR="00221CD7">
          <w:rPr>
            <w:noProof/>
            <w:webHidden/>
          </w:rPr>
          <w:t>14</w:t>
        </w:r>
        <w:r w:rsidR="00221CD7">
          <w:rPr>
            <w:noProof/>
            <w:webHidden/>
          </w:rPr>
          <w:fldChar w:fldCharType="end"/>
        </w:r>
      </w:hyperlink>
    </w:p>
    <w:p w14:paraId="6D549B70" w14:textId="7B1A7AFD"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7" w:history="1">
        <w:r w:rsidR="00221CD7" w:rsidRPr="00B36679">
          <w:rPr>
            <w:rStyle w:val="Hyperlink"/>
            <w:noProof/>
          </w:rPr>
          <w:t>Engineering</w:t>
        </w:r>
        <w:r w:rsidR="00221CD7" w:rsidRPr="00B36679">
          <w:rPr>
            <w:rStyle w:val="Hyperlink"/>
            <w:noProof/>
            <w:spacing w:val="-43"/>
          </w:rPr>
          <w:t xml:space="preserve"> </w:t>
        </w:r>
        <w:r w:rsidR="00221CD7" w:rsidRPr="00B36679">
          <w:rPr>
            <w:rStyle w:val="Hyperlink"/>
            <w:noProof/>
          </w:rPr>
          <w:t>Controls</w:t>
        </w:r>
        <w:r w:rsidR="00221CD7">
          <w:rPr>
            <w:noProof/>
            <w:webHidden/>
          </w:rPr>
          <w:tab/>
        </w:r>
        <w:r w:rsidR="00221CD7">
          <w:rPr>
            <w:noProof/>
            <w:webHidden/>
          </w:rPr>
          <w:fldChar w:fldCharType="begin"/>
        </w:r>
        <w:r w:rsidR="00221CD7">
          <w:rPr>
            <w:noProof/>
            <w:webHidden/>
          </w:rPr>
          <w:instrText xml:space="preserve"> PAGEREF _Toc37317757 \h </w:instrText>
        </w:r>
        <w:r w:rsidR="00221CD7">
          <w:rPr>
            <w:noProof/>
            <w:webHidden/>
          </w:rPr>
        </w:r>
        <w:r w:rsidR="00221CD7">
          <w:rPr>
            <w:noProof/>
            <w:webHidden/>
          </w:rPr>
          <w:fldChar w:fldCharType="separate"/>
        </w:r>
        <w:r w:rsidR="00221CD7">
          <w:rPr>
            <w:noProof/>
            <w:webHidden/>
          </w:rPr>
          <w:t>14</w:t>
        </w:r>
        <w:r w:rsidR="00221CD7">
          <w:rPr>
            <w:noProof/>
            <w:webHidden/>
          </w:rPr>
          <w:fldChar w:fldCharType="end"/>
        </w:r>
      </w:hyperlink>
    </w:p>
    <w:p w14:paraId="61DBF75F" w14:textId="7A06CF3E"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8" w:history="1">
        <w:r w:rsidR="00221CD7" w:rsidRPr="00B36679">
          <w:rPr>
            <w:rStyle w:val="Hyperlink"/>
            <w:noProof/>
          </w:rPr>
          <w:t>Administrative Controls</w:t>
        </w:r>
        <w:r w:rsidR="00221CD7">
          <w:rPr>
            <w:noProof/>
            <w:webHidden/>
          </w:rPr>
          <w:tab/>
        </w:r>
        <w:r w:rsidR="00221CD7">
          <w:rPr>
            <w:noProof/>
            <w:webHidden/>
          </w:rPr>
          <w:fldChar w:fldCharType="begin"/>
        </w:r>
        <w:r w:rsidR="00221CD7">
          <w:rPr>
            <w:noProof/>
            <w:webHidden/>
          </w:rPr>
          <w:instrText xml:space="preserve"> PAGEREF _Toc37317758 \h </w:instrText>
        </w:r>
        <w:r w:rsidR="00221CD7">
          <w:rPr>
            <w:noProof/>
            <w:webHidden/>
          </w:rPr>
        </w:r>
        <w:r w:rsidR="00221CD7">
          <w:rPr>
            <w:noProof/>
            <w:webHidden/>
          </w:rPr>
          <w:fldChar w:fldCharType="separate"/>
        </w:r>
        <w:r w:rsidR="00221CD7">
          <w:rPr>
            <w:noProof/>
            <w:webHidden/>
          </w:rPr>
          <w:t>14</w:t>
        </w:r>
        <w:r w:rsidR="00221CD7">
          <w:rPr>
            <w:noProof/>
            <w:webHidden/>
          </w:rPr>
          <w:fldChar w:fldCharType="end"/>
        </w:r>
      </w:hyperlink>
    </w:p>
    <w:p w14:paraId="4EADCFB4" w14:textId="788A2990"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59" w:history="1">
        <w:r w:rsidR="00221CD7" w:rsidRPr="00B36679">
          <w:rPr>
            <w:rStyle w:val="Hyperlink"/>
            <w:noProof/>
          </w:rPr>
          <w:t>Personal Protective Equipment</w:t>
        </w:r>
        <w:r w:rsidR="00221CD7">
          <w:rPr>
            <w:noProof/>
            <w:webHidden/>
          </w:rPr>
          <w:tab/>
        </w:r>
        <w:r w:rsidR="00221CD7">
          <w:rPr>
            <w:noProof/>
            <w:webHidden/>
          </w:rPr>
          <w:fldChar w:fldCharType="begin"/>
        </w:r>
        <w:r w:rsidR="00221CD7">
          <w:rPr>
            <w:noProof/>
            <w:webHidden/>
          </w:rPr>
          <w:instrText xml:space="preserve"> PAGEREF _Toc37317759 \h </w:instrText>
        </w:r>
        <w:r w:rsidR="00221CD7">
          <w:rPr>
            <w:noProof/>
            <w:webHidden/>
          </w:rPr>
        </w:r>
        <w:r w:rsidR="00221CD7">
          <w:rPr>
            <w:noProof/>
            <w:webHidden/>
          </w:rPr>
          <w:fldChar w:fldCharType="separate"/>
        </w:r>
        <w:r w:rsidR="00221CD7">
          <w:rPr>
            <w:noProof/>
            <w:webHidden/>
          </w:rPr>
          <w:t>14</w:t>
        </w:r>
        <w:r w:rsidR="00221CD7">
          <w:rPr>
            <w:noProof/>
            <w:webHidden/>
          </w:rPr>
          <w:fldChar w:fldCharType="end"/>
        </w:r>
      </w:hyperlink>
    </w:p>
    <w:p w14:paraId="7D05FE35" w14:textId="03F18CA7"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60" w:history="1">
        <w:r w:rsidR="00221CD7" w:rsidRPr="00B36679">
          <w:rPr>
            <w:rStyle w:val="Hyperlink"/>
            <w:noProof/>
          </w:rPr>
          <w:t>Active Screening</w:t>
        </w:r>
        <w:r w:rsidR="00221CD7">
          <w:rPr>
            <w:noProof/>
            <w:webHidden/>
          </w:rPr>
          <w:tab/>
        </w:r>
        <w:r w:rsidR="00221CD7">
          <w:rPr>
            <w:noProof/>
            <w:webHidden/>
          </w:rPr>
          <w:fldChar w:fldCharType="begin"/>
        </w:r>
        <w:r w:rsidR="00221CD7">
          <w:rPr>
            <w:noProof/>
            <w:webHidden/>
          </w:rPr>
          <w:instrText xml:space="preserve"> PAGEREF _Toc37317760 \h </w:instrText>
        </w:r>
        <w:r w:rsidR="00221CD7">
          <w:rPr>
            <w:noProof/>
            <w:webHidden/>
          </w:rPr>
        </w:r>
        <w:r w:rsidR="00221CD7">
          <w:rPr>
            <w:noProof/>
            <w:webHidden/>
          </w:rPr>
          <w:fldChar w:fldCharType="separate"/>
        </w:r>
        <w:r w:rsidR="00221CD7">
          <w:rPr>
            <w:noProof/>
            <w:webHidden/>
          </w:rPr>
          <w:t>15</w:t>
        </w:r>
        <w:r w:rsidR="00221CD7">
          <w:rPr>
            <w:noProof/>
            <w:webHidden/>
          </w:rPr>
          <w:fldChar w:fldCharType="end"/>
        </w:r>
      </w:hyperlink>
    </w:p>
    <w:p w14:paraId="69F644F1" w14:textId="7897A5C6" w:rsidR="00221CD7" w:rsidRDefault="00C82F5A">
      <w:pPr>
        <w:pStyle w:val="TOC3"/>
        <w:tabs>
          <w:tab w:val="right" w:leader="dot" w:pos="9350"/>
        </w:tabs>
        <w:rPr>
          <w:rFonts w:asciiTheme="minorHAnsi" w:eastAsiaTheme="minorEastAsia" w:hAnsiTheme="minorHAnsi" w:cstheme="minorBidi"/>
          <w:noProof/>
          <w:sz w:val="22"/>
          <w:lang w:bidi="ar-SA"/>
        </w:rPr>
      </w:pPr>
      <w:hyperlink w:anchor="_Toc37317761" w:history="1">
        <w:r w:rsidR="00221CD7" w:rsidRPr="00B36679">
          <w:rPr>
            <w:rStyle w:val="Hyperlink"/>
            <w:noProof/>
          </w:rPr>
          <w:t>Access Determination</w:t>
        </w:r>
        <w:r w:rsidR="00221CD7">
          <w:rPr>
            <w:noProof/>
            <w:webHidden/>
          </w:rPr>
          <w:tab/>
        </w:r>
        <w:r w:rsidR="00221CD7">
          <w:rPr>
            <w:noProof/>
            <w:webHidden/>
          </w:rPr>
          <w:fldChar w:fldCharType="begin"/>
        </w:r>
        <w:r w:rsidR="00221CD7">
          <w:rPr>
            <w:noProof/>
            <w:webHidden/>
          </w:rPr>
          <w:instrText xml:space="preserve"> PAGEREF _Toc37317761 \h </w:instrText>
        </w:r>
        <w:r w:rsidR="00221CD7">
          <w:rPr>
            <w:noProof/>
            <w:webHidden/>
          </w:rPr>
        </w:r>
        <w:r w:rsidR="00221CD7">
          <w:rPr>
            <w:noProof/>
            <w:webHidden/>
          </w:rPr>
          <w:fldChar w:fldCharType="separate"/>
        </w:r>
        <w:r w:rsidR="00221CD7">
          <w:rPr>
            <w:noProof/>
            <w:webHidden/>
          </w:rPr>
          <w:t>15</w:t>
        </w:r>
        <w:r w:rsidR="00221CD7">
          <w:rPr>
            <w:noProof/>
            <w:webHidden/>
          </w:rPr>
          <w:fldChar w:fldCharType="end"/>
        </w:r>
      </w:hyperlink>
    </w:p>
    <w:p w14:paraId="27BFBDF9" w14:textId="210516FE"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62" w:history="1">
        <w:r w:rsidR="00221CD7" w:rsidRPr="00B36679">
          <w:rPr>
            <w:rStyle w:val="Hyperlink"/>
            <w:noProof/>
          </w:rPr>
          <w:t>High-Risk Staff Members Stay Home</w:t>
        </w:r>
        <w:r w:rsidR="00221CD7">
          <w:rPr>
            <w:noProof/>
            <w:webHidden/>
          </w:rPr>
          <w:tab/>
        </w:r>
        <w:r w:rsidR="00221CD7">
          <w:rPr>
            <w:noProof/>
            <w:webHidden/>
          </w:rPr>
          <w:fldChar w:fldCharType="begin"/>
        </w:r>
        <w:r w:rsidR="00221CD7">
          <w:rPr>
            <w:noProof/>
            <w:webHidden/>
          </w:rPr>
          <w:instrText xml:space="preserve"> PAGEREF _Toc37317762 \h </w:instrText>
        </w:r>
        <w:r w:rsidR="00221CD7">
          <w:rPr>
            <w:noProof/>
            <w:webHidden/>
          </w:rPr>
        </w:r>
        <w:r w:rsidR="00221CD7">
          <w:rPr>
            <w:noProof/>
            <w:webHidden/>
          </w:rPr>
          <w:fldChar w:fldCharType="separate"/>
        </w:r>
        <w:r w:rsidR="00221CD7">
          <w:rPr>
            <w:noProof/>
            <w:webHidden/>
          </w:rPr>
          <w:t>15</w:t>
        </w:r>
        <w:r w:rsidR="00221CD7">
          <w:rPr>
            <w:noProof/>
            <w:webHidden/>
          </w:rPr>
          <w:fldChar w:fldCharType="end"/>
        </w:r>
      </w:hyperlink>
    </w:p>
    <w:p w14:paraId="01E7CCEE" w14:textId="7E4D1EE5"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63" w:history="1">
        <w:r w:rsidR="00221CD7" w:rsidRPr="00B36679">
          <w:rPr>
            <w:rStyle w:val="Hyperlink"/>
            <w:noProof/>
          </w:rPr>
          <w:t>Staff with Ill Household Members Stay Home</w:t>
        </w:r>
        <w:r w:rsidR="00221CD7">
          <w:rPr>
            <w:noProof/>
            <w:webHidden/>
          </w:rPr>
          <w:tab/>
        </w:r>
        <w:r w:rsidR="00221CD7">
          <w:rPr>
            <w:noProof/>
            <w:webHidden/>
          </w:rPr>
          <w:fldChar w:fldCharType="begin"/>
        </w:r>
        <w:r w:rsidR="00221CD7">
          <w:rPr>
            <w:noProof/>
            <w:webHidden/>
          </w:rPr>
          <w:instrText xml:space="preserve"> PAGEREF _Toc37317763 \h </w:instrText>
        </w:r>
        <w:r w:rsidR="00221CD7">
          <w:rPr>
            <w:noProof/>
            <w:webHidden/>
          </w:rPr>
        </w:r>
        <w:r w:rsidR="00221CD7">
          <w:rPr>
            <w:noProof/>
            <w:webHidden/>
          </w:rPr>
          <w:fldChar w:fldCharType="separate"/>
        </w:r>
        <w:r w:rsidR="00221CD7">
          <w:rPr>
            <w:noProof/>
            <w:webHidden/>
          </w:rPr>
          <w:t>16</w:t>
        </w:r>
        <w:r w:rsidR="00221CD7">
          <w:rPr>
            <w:noProof/>
            <w:webHidden/>
          </w:rPr>
          <w:fldChar w:fldCharType="end"/>
        </w:r>
      </w:hyperlink>
    </w:p>
    <w:p w14:paraId="34AD8746" w14:textId="266BD610"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64" w:history="1">
        <w:r w:rsidR="00221CD7" w:rsidRPr="00B36679">
          <w:rPr>
            <w:rStyle w:val="Hyperlink"/>
            <w:noProof/>
          </w:rPr>
          <w:t>Increase Distance between People</w:t>
        </w:r>
        <w:r w:rsidR="00221CD7">
          <w:rPr>
            <w:noProof/>
            <w:webHidden/>
          </w:rPr>
          <w:tab/>
        </w:r>
        <w:r w:rsidR="00221CD7">
          <w:rPr>
            <w:noProof/>
            <w:webHidden/>
          </w:rPr>
          <w:fldChar w:fldCharType="begin"/>
        </w:r>
        <w:r w:rsidR="00221CD7">
          <w:rPr>
            <w:noProof/>
            <w:webHidden/>
          </w:rPr>
          <w:instrText xml:space="preserve"> PAGEREF _Toc37317764 \h </w:instrText>
        </w:r>
        <w:r w:rsidR="00221CD7">
          <w:rPr>
            <w:noProof/>
            <w:webHidden/>
          </w:rPr>
        </w:r>
        <w:r w:rsidR="00221CD7">
          <w:rPr>
            <w:noProof/>
            <w:webHidden/>
          </w:rPr>
          <w:fldChar w:fldCharType="separate"/>
        </w:r>
        <w:r w:rsidR="00221CD7">
          <w:rPr>
            <w:noProof/>
            <w:webHidden/>
          </w:rPr>
          <w:t>16</w:t>
        </w:r>
        <w:r w:rsidR="00221CD7">
          <w:rPr>
            <w:noProof/>
            <w:webHidden/>
          </w:rPr>
          <w:fldChar w:fldCharType="end"/>
        </w:r>
      </w:hyperlink>
    </w:p>
    <w:p w14:paraId="002B66D9" w14:textId="6B5D3F8A" w:rsidR="00221CD7" w:rsidRDefault="00C82F5A">
      <w:pPr>
        <w:pStyle w:val="TOC2"/>
        <w:tabs>
          <w:tab w:val="right" w:leader="dot" w:pos="9350"/>
        </w:tabs>
        <w:rPr>
          <w:rFonts w:asciiTheme="minorHAnsi" w:eastAsiaTheme="minorEastAsia" w:hAnsiTheme="minorHAnsi" w:cstheme="minorBidi"/>
          <w:noProof/>
          <w:sz w:val="22"/>
          <w:lang w:bidi="ar-SA"/>
        </w:rPr>
      </w:pPr>
      <w:hyperlink w:anchor="_Toc37317765" w:history="1">
        <w:r w:rsidR="00221CD7" w:rsidRPr="00B36679">
          <w:rPr>
            <w:rStyle w:val="Hyperlink"/>
            <w:noProof/>
          </w:rPr>
          <w:t>Extend the Period for Ill Persons to Stay Home</w:t>
        </w:r>
        <w:r w:rsidR="00221CD7">
          <w:rPr>
            <w:noProof/>
            <w:webHidden/>
          </w:rPr>
          <w:tab/>
        </w:r>
        <w:r w:rsidR="00221CD7">
          <w:rPr>
            <w:noProof/>
            <w:webHidden/>
          </w:rPr>
          <w:fldChar w:fldCharType="begin"/>
        </w:r>
        <w:r w:rsidR="00221CD7">
          <w:rPr>
            <w:noProof/>
            <w:webHidden/>
          </w:rPr>
          <w:instrText xml:space="preserve"> PAGEREF _Toc37317765 \h </w:instrText>
        </w:r>
        <w:r w:rsidR="00221CD7">
          <w:rPr>
            <w:noProof/>
            <w:webHidden/>
          </w:rPr>
        </w:r>
        <w:r w:rsidR="00221CD7">
          <w:rPr>
            <w:noProof/>
            <w:webHidden/>
          </w:rPr>
          <w:fldChar w:fldCharType="separate"/>
        </w:r>
        <w:r w:rsidR="00221CD7">
          <w:rPr>
            <w:noProof/>
            <w:webHidden/>
          </w:rPr>
          <w:t>16</w:t>
        </w:r>
        <w:r w:rsidR="00221CD7">
          <w:rPr>
            <w:noProof/>
            <w:webHidden/>
          </w:rPr>
          <w:fldChar w:fldCharType="end"/>
        </w:r>
      </w:hyperlink>
    </w:p>
    <w:p w14:paraId="1C1531DB" w14:textId="555C3524" w:rsidR="00221CD7" w:rsidRDefault="00C82F5A">
      <w:pPr>
        <w:pStyle w:val="TOC1"/>
        <w:tabs>
          <w:tab w:val="right" w:leader="dot" w:pos="9350"/>
        </w:tabs>
        <w:rPr>
          <w:rFonts w:asciiTheme="minorHAnsi" w:eastAsiaTheme="minorEastAsia" w:hAnsiTheme="minorHAnsi" w:cstheme="minorBidi"/>
          <w:noProof/>
          <w:lang w:bidi="ar-SA"/>
        </w:rPr>
      </w:pPr>
      <w:hyperlink w:anchor="_Toc37317766" w:history="1">
        <w:r w:rsidR="00221CD7" w:rsidRPr="00B36679">
          <w:rPr>
            <w:rStyle w:val="Hyperlink"/>
            <w:noProof/>
          </w:rPr>
          <w:t>STAFF TRAINING</w:t>
        </w:r>
        <w:r w:rsidR="00221CD7">
          <w:rPr>
            <w:noProof/>
            <w:webHidden/>
          </w:rPr>
          <w:tab/>
        </w:r>
        <w:r w:rsidR="00221CD7">
          <w:rPr>
            <w:noProof/>
            <w:webHidden/>
          </w:rPr>
          <w:fldChar w:fldCharType="begin"/>
        </w:r>
        <w:r w:rsidR="00221CD7">
          <w:rPr>
            <w:noProof/>
            <w:webHidden/>
          </w:rPr>
          <w:instrText xml:space="preserve"> PAGEREF _Toc37317766 \h </w:instrText>
        </w:r>
        <w:r w:rsidR="00221CD7">
          <w:rPr>
            <w:noProof/>
            <w:webHidden/>
          </w:rPr>
        </w:r>
        <w:r w:rsidR="00221CD7">
          <w:rPr>
            <w:noProof/>
            <w:webHidden/>
          </w:rPr>
          <w:fldChar w:fldCharType="separate"/>
        </w:r>
        <w:r w:rsidR="00221CD7">
          <w:rPr>
            <w:noProof/>
            <w:webHidden/>
          </w:rPr>
          <w:t>16</w:t>
        </w:r>
        <w:r w:rsidR="00221CD7">
          <w:rPr>
            <w:noProof/>
            <w:webHidden/>
          </w:rPr>
          <w:fldChar w:fldCharType="end"/>
        </w:r>
      </w:hyperlink>
    </w:p>
    <w:p w14:paraId="742659AD" w14:textId="7E7FC132" w:rsidR="00221CD7" w:rsidRDefault="00C82F5A">
      <w:pPr>
        <w:pStyle w:val="TOC1"/>
        <w:tabs>
          <w:tab w:val="right" w:leader="dot" w:pos="9350"/>
        </w:tabs>
        <w:rPr>
          <w:rFonts w:asciiTheme="minorHAnsi" w:eastAsiaTheme="minorEastAsia" w:hAnsiTheme="minorHAnsi" w:cstheme="minorBidi"/>
          <w:noProof/>
          <w:lang w:bidi="ar-SA"/>
        </w:rPr>
      </w:pPr>
      <w:hyperlink w:anchor="_Toc37317767" w:history="1">
        <w:r w:rsidR="00221CD7" w:rsidRPr="00B36679">
          <w:rPr>
            <w:rStyle w:val="Hyperlink"/>
            <w:noProof/>
          </w:rPr>
          <w:t>WORKERS’ COMPENSATION:</w:t>
        </w:r>
        <w:r w:rsidR="00221CD7">
          <w:rPr>
            <w:noProof/>
            <w:webHidden/>
          </w:rPr>
          <w:tab/>
        </w:r>
        <w:r w:rsidR="00221CD7">
          <w:rPr>
            <w:noProof/>
            <w:webHidden/>
          </w:rPr>
          <w:fldChar w:fldCharType="begin"/>
        </w:r>
        <w:r w:rsidR="00221CD7">
          <w:rPr>
            <w:noProof/>
            <w:webHidden/>
          </w:rPr>
          <w:instrText xml:space="preserve"> PAGEREF _Toc37317767 \h </w:instrText>
        </w:r>
        <w:r w:rsidR="00221CD7">
          <w:rPr>
            <w:noProof/>
            <w:webHidden/>
          </w:rPr>
        </w:r>
        <w:r w:rsidR="00221CD7">
          <w:rPr>
            <w:noProof/>
            <w:webHidden/>
          </w:rPr>
          <w:fldChar w:fldCharType="separate"/>
        </w:r>
        <w:r w:rsidR="00221CD7">
          <w:rPr>
            <w:noProof/>
            <w:webHidden/>
          </w:rPr>
          <w:t>17</w:t>
        </w:r>
        <w:r w:rsidR="00221CD7">
          <w:rPr>
            <w:noProof/>
            <w:webHidden/>
          </w:rPr>
          <w:fldChar w:fldCharType="end"/>
        </w:r>
      </w:hyperlink>
    </w:p>
    <w:p w14:paraId="7E4B3622" w14:textId="2E2B6016" w:rsidR="00221CD7" w:rsidRDefault="00C82F5A">
      <w:pPr>
        <w:pStyle w:val="TOC1"/>
        <w:tabs>
          <w:tab w:val="right" w:leader="dot" w:pos="9350"/>
        </w:tabs>
        <w:rPr>
          <w:rFonts w:asciiTheme="minorHAnsi" w:eastAsiaTheme="minorEastAsia" w:hAnsiTheme="minorHAnsi" w:cstheme="minorBidi"/>
          <w:noProof/>
          <w:lang w:bidi="ar-SA"/>
        </w:rPr>
      </w:pPr>
      <w:hyperlink w:anchor="_Toc37317768" w:history="1">
        <w:r w:rsidR="00221CD7" w:rsidRPr="00B36679">
          <w:rPr>
            <w:rStyle w:val="Hyperlink"/>
            <w:noProof/>
          </w:rPr>
          <w:t>INFORMATION TECHNOLOGY AND CYBER SECURITY</w:t>
        </w:r>
        <w:r w:rsidR="00221CD7">
          <w:rPr>
            <w:noProof/>
            <w:webHidden/>
          </w:rPr>
          <w:tab/>
        </w:r>
        <w:r w:rsidR="00221CD7">
          <w:rPr>
            <w:noProof/>
            <w:webHidden/>
          </w:rPr>
          <w:fldChar w:fldCharType="begin"/>
        </w:r>
        <w:r w:rsidR="00221CD7">
          <w:rPr>
            <w:noProof/>
            <w:webHidden/>
          </w:rPr>
          <w:instrText xml:space="preserve"> PAGEREF _Toc37317768 \h </w:instrText>
        </w:r>
        <w:r w:rsidR="00221CD7">
          <w:rPr>
            <w:noProof/>
            <w:webHidden/>
          </w:rPr>
        </w:r>
        <w:r w:rsidR="00221CD7">
          <w:rPr>
            <w:noProof/>
            <w:webHidden/>
          </w:rPr>
          <w:fldChar w:fldCharType="separate"/>
        </w:r>
        <w:r w:rsidR="00221CD7">
          <w:rPr>
            <w:noProof/>
            <w:webHidden/>
          </w:rPr>
          <w:t>17</w:t>
        </w:r>
        <w:r w:rsidR="00221CD7">
          <w:rPr>
            <w:noProof/>
            <w:webHidden/>
          </w:rPr>
          <w:fldChar w:fldCharType="end"/>
        </w:r>
      </w:hyperlink>
    </w:p>
    <w:p w14:paraId="2668B2F6" w14:textId="6D983545" w:rsidR="00221CD7" w:rsidRDefault="00C82F5A">
      <w:pPr>
        <w:pStyle w:val="TOC1"/>
        <w:tabs>
          <w:tab w:val="right" w:leader="dot" w:pos="9350"/>
        </w:tabs>
        <w:rPr>
          <w:rFonts w:asciiTheme="minorHAnsi" w:eastAsiaTheme="minorEastAsia" w:hAnsiTheme="minorHAnsi" w:cstheme="minorBidi"/>
          <w:noProof/>
          <w:lang w:bidi="ar-SA"/>
        </w:rPr>
      </w:pPr>
      <w:hyperlink w:anchor="_Toc37317769" w:history="1">
        <w:r w:rsidR="00221CD7" w:rsidRPr="00B36679">
          <w:rPr>
            <w:rStyle w:val="Hyperlink"/>
            <w:noProof/>
          </w:rPr>
          <w:t>RECOVERY</w:t>
        </w:r>
        <w:r w:rsidR="00221CD7">
          <w:rPr>
            <w:noProof/>
            <w:webHidden/>
          </w:rPr>
          <w:tab/>
        </w:r>
        <w:r w:rsidR="00221CD7">
          <w:rPr>
            <w:noProof/>
            <w:webHidden/>
          </w:rPr>
          <w:fldChar w:fldCharType="begin"/>
        </w:r>
        <w:r w:rsidR="00221CD7">
          <w:rPr>
            <w:noProof/>
            <w:webHidden/>
          </w:rPr>
          <w:instrText xml:space="preserve"> PAGEREF _Toc37317769 \h </w:instrText>
        </w:r>
        <w:r w:rsidR="00221CD7">
          <w:rPr>
            <w:noProof/>
            <w:webHidden/>
          </w:rPr>
        </w:r>
        <w:r w:rsidR="00221CD7">
          <w:rPr>
            <w:noProof/>
            <w:webHidden/>
          </w:rPr>
          <w:fldChar w:fldCharType="separate"/>
        </w:r>
        <w:r w:rsidR="00221CD7">
          <w:rPr>
            <w:noProof/>
            <w:webHidden/>
          </w:rPr>
          <w:t>19</w:t>
        </w:r>
        <w:r w:rsidR="00221CD7">
          <w:rPr>
            <w:noProof/>
            <w:webHidden/>
          </w:rPr>
          <w:fldChar w:fldCharType="end"/>
        </w:r>
      </w:hyperlink>
    </w:p>
    <w:p w14:paraId="19A63D8B" w14:textId="55EC1944" w:rsidR="00221CD7" w:rsidRDefault="00C82F5A">
      <w:pPr>
        <w:pStyle w:val="TOC1"/>
        <w:tabs>
          <w:tab w:val="right" w:leader="dot" w:pos="9350"/>
        </w:tabs>
        <w:rPr>
          <w:rFonts w:asciiTheme="minorHAnsi" w:eastAsiaTheme="minorEastAsia" w:hAnsiTheme="minorHAnsi" w:cstheme="minorBidi"/>
          <w:noProof/>
          <w:lang w:bidi="ar-SA"/>
        </w:rPr>
      </w:pPr>
      <w:hyperlink w:anchor="_Toc37317770" w:history="1">
        <w:r w:rsidR="00221CD7" w:rsidRPr="00B36679">
          <w:rPr>
            <w:rStyle w:val="Hyperlink"/>
            <w:noProof/>
          </w:rPr>
          <w:t>RECORD KEEPING</w:t>
        </w:r>
        <w:r w:rsidR="00221CD7">
          <w:rPr>
            <w:noProof/>
            <w:webHidden/>
          </w:rPr>
          <w:tab/>
        </w:r>
        <w:r w:rsidR="00221CD7">
          <w:rPr>
            <w:noProof/>
            <w:webHidden/>
          </w:rPr>
          <w:fldChar w:fldCharType="begin"/>
        </w:r>
        <w:r w:rsidR="00221CD7">
          <w:rPr>
            <w:noProof/>
            <w:webHidden/>
          </w:rPr>
          <w:instrText xml:space="preserve"> PAGEREF _Toc37317770 \h </w:instrText>
        </w:r>
        <w:r w:rsidR="00221CD7">
          <w:rPr>
            <w:noProof/>
            <w:webHidden/>
          </w:rPr>
        </w:r>
        <w:r w:rsidR="00221CD7">
          <w:rPr>
            <w:noProof/>
            <w:webHidden/>
          </w:rPr>
          <w:fldChar w:fldCharType="separate"/>
        </w:r>
        <w:r w:rsidR="00221CD7">
          <w:rPr>
            <w:noProof/>
            <w:webHidden/>
          </w:rPr>
          <w:t>19</w:t>
        </w:r>
        <w:r w:rsidR="00221CD7">
          <w:rPr>
            <w:noProof/>
            <w:webHidden/>
          </w:rPr>
          <w:fldChar w:fldCharType="end"/>
        </w:r>
      </w:hyperlink>
    </w:p>
    <w:p w14:paraId="1993BD7D" w14:textId="1F45DC84" w:rsidR="00221CD7" w:rsidRDefault="00C82F5A">
      <w:pPr>
        <w:pStyle w:val="TOC1"/>
        <w:tabs>
          <w:tab w:val="right" w:leader="dot" w:pos="9350"/>
        </w:tabs>
        <w:rPr>
          <w:rFonts w:asciiTheme="minorHAnsi" w:eastAsiaTheme="minorEastAsia" w:hAnsiTheme="minorHAnsi" w:cstheme="minorBidi"/>
          <w:noProof/>
          <w:lang w:bidi="ar-SA"/>
        </w:rPr>
      </w:pPr>
      <w:hyperlink w:anchor="_Toc37317771" w:history="1">
        <w:r w:rsidR="00221CD7" w:rsidRPr="00B36679">
          <w:rPr>
            <w:rStyle w:val="Hyperlink"/>
            <w:noProof/>
          </w:rPr>
          <w:t>ADDITIONAL SOURCES OF INFORMATION</w:t>
        </w:r>
        <w:r w:rsidR="00221CD7">
          <w:rPr>
            <w:noProof/>
            <w:webHidden/>
          </w:rPr>
          <w:tab/>
        </w:r>
        <w:r w:rsidR="00221CD7">
          <w:rPr>
            <w:noProof/>
            <w:webHidden/>
          </w:rPr>
          <w:fldChar w:fldCharType="begin"/>
        </w:r>
        <w:r w:rsidR="00221CD7">
          <w:rPr>
            <w:noProof/>
            <w:webHidden/>
          </w:rPr>
          <w:instrText xml:space="preserve"> PAGEREF _Toc37317771 \h </w:instrText>
        </w:r>
        <w:r w:rsidR="00221CD7">
          <w:rPr>
            <w:noProof/>
            <w:webHidden/>
          </w:rPr>
        </w:r>
        <w:r w:rsidR="00221CD7">
          <w:rPr>
            <w:noProof/>
            <w:webHidden/>
          </w:rPr>
          <w:fldChar w:fldCharType="separate"/>
        </w:r>
        <w:r w:rsidR="00221CD7">
          <w:rPr>
            <w:noProof/>
            <w:webHidden/>
          </w:rPr>
          <w:t>19</w:t>
        </w:r>
        <w:r w:rsidR="00221CD7">
          <w:rPr>
            <w:noProof/>
            <w:webHidden/>
          </w:rPr>
          <w:fldChar w:fldCharType="end"/>
        </w:r>
      </w:hyperlink>
    </w:p>
    <w:p w14:paraId="57860AC3" w14:textId="617241A9" w:rsidR="0008158C" w:rsidRPr="0008158C" w:rsidRDefault="00324371" w:rsidP="0008158C">
      <w:pPr>
        <w:sectPr w:rsidR="0008158C" w:rsidRPr="0008158C" w:rsidSect="0042245C">
          <w:footerReference w:type="default" r:id="rId14"/>
          <w:pgSz w:w="12240" w:h="15840"/>
          <w:pgMar w:top="1008" w:right="1440" w:bottom="1440" w:left="1440" w:header="720" w:footer="720" w:gutter="0"/>
          <w:pgNumType w:fmt="lowerRoman" w:start="1"/>
          <w:cols w:space="720"/>
          <w:docGrid w:linePitch="360"/>
        </w:sectPr>
      </w:pPr>
      <w:r>
        <w:fldChar w:fldCharType="end"/>
      </w:r>
      <w:r w:rsidR="0042245C">
        <w:t>Appendix A – Medical Questionnaire</w:t>
      </w:r>
    </w:p>
    <w:p w14:paraId="4C57BB59" w14:textId="0163151D" w:rsidR="00D0665E" w:rsidRPr="00315C01" w:rsidRDefault="00221CD7" w:rsidP="00221CD7">
      <w:pPr>
        <w:pStyle w:val="Heading1"/>
      </w:pPr>
      <w:bookmarkStart w:id="2" w:name="_Toc37317736"/>
      <w:r w:rsidRPr="00315C01">
        <w:t>INFECTIOUS DISEASE OUTBREAK RESPONSE PLAN</w:t>
      </w:r>
      <w:bookmarkEnd w:id="2"/>
    </w:p>
    <w:p w14:paraId="724647DA" w14:textId="77777777" w:rsidR="0029145C" w:rsidRPr="0029145C" w:rsidRDefault="0029145C" w:rsidP="0029145C">
      <w:pPr>
        <w:pStyle w:val="BodyText"/>
        <w:spacing w:line="276" w:lineRule="auto"/>
        <w:jc w:val="both"/>
        <w:rPr>
          <w:sz w:val="22"/>
          <w:szCs w:val="22"/>
        </w:rPr>
      </w:pPr>
    </w:p>
    <w:p w14:paraId="5CBB1D5F" w14:textId="698D7173" w:rsidR="00D0665E" w:rsidRPr="0029145C" w:rsidRDefault="00E56773" w:rsidP="0029145C">
      <w:pPr>
        <w:pStyle w:val="BodyText"/>
        <w:spacing w:line="276" w:lineRule="auto"/>
        <w:jc w:val="both"/>
        <w:rPr>
          <w:sz w:val="22"/>
          <w:szCs w:val="22"/>
        </w:rPr>
      </w:pPr>
      <w:r w:rsidRPr="0029145C">
        <w:rPr>
          <w:sz w:val="22"/>
          <w:szCs w:val="22"/>
        </w:rPr>
        <w:t>Pandemic infectious disease</w:t>
      </w:r>
      <w:r w:rsidR="00854538" w:rsidRPr="0029145C">
        <w:rPr>
          <w:sz w:val="22"/>
          <w:szCs w:val="22"/>
        </w:rPr>
        <w:t xml:space="preserve"> outbreak</w:t>
      </w:r>
      <w:r w:rsidRPr="0029145C">
        <w:rPr>
          <w:sz w:val="22"/>
          <w:szCs w:val="22"/>
        </w:rPr>
        <w:t>s</w:t>
      </w:r>
      <w:r w:rsidR="00D0665E" w:rsidRPr="0029145C">
        <w:rPr>
          <w:sz w:val="22"/>
          <w:szCs w:val="22"/>
        </w:rPr>
        <w:t xml:space="preserve"> differ from both seasonal </w:t>
      </w:r>
      <w:r w:rsidR="0070703B" w:rsidRPr="0029145C">
        <w:rPr>
          <w:sz w:val="22"/>
          <w:szCs w:val="22"/>
        </w:rPr>
        <w:t>influenza</w:t>
      </w:r>
      <w:r w:rsidR="00D0665E" w:rsidRPr="0029145C">
        <w:rPr>
          <w:sz w:val="22"/>
          <w:szCs w:val="22"/>
        </w:rPr>
        <w:t xml:space="preserve"> (flu) and </w:t>
      </w:r>
      <w:r w:rsidR="00854538" w:rsidRPr="0029145C">
        <w:rPr>
          <w:sz w:val="22"/>
          <w:szCs w:val="22"/>
        </w:rPr>
        <w:t>common colds</w:t>
      </w:r>
      <w:r w:rsidR="00D0665E" w:rsidRPr="0029145C">
        <w:rPr>
          <w:sz w:val="22"/>
          <w:szCs w:val="22"/>
        </w:rPr>
        <w:t xml:space="preserve"> in the following aspects:</w:t>
      </w:r>
    </w:p>
    <w:p w14:paraId="1162AFC3"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It is a rare global outbreak </w:t>
      </w:r>
      <w:r w:rsidR="00571AB4" w:rsidRPr="0029145C">
        <w:rPr>
          <w:szCs w:val="20"/>
        </w:rPr>
        <w:t>that</w:t>
      </w:r>
      <w:r w:rsidRPr="0029145C">
        <w:rPr>
          <w:szCs w:val="20"/>
        </w:rPr>
        <w:t xml:space="preserve"> can affect populations around the</w:t>
      </w:r>
      <w:r w:rsidRPr="0029145C">
        <w:rPr>
          <w:spacing w:val="-17"/>
          <w:szCs w:val="20"/>
        </w:rPr>
        <w:t xml:space="preserve"> </w:t>
      </w:r>
      <w:r w:rsidRPr="0029145C">
        <w:rPr>
          <w:szCs w:val="20"/>
        </w:rPr>
        <w:t>world.</w:t>
      </w:r>
    </w:p>
    <w:p w14:paraId="11FD950C"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It is caused by a new virus to which people do not have immunity.</w:t>
      </w:r>
    </w:p>
    <w:p w14:paraId="484BB298" w14:textId="6E73776E"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Depending upon the specific virus, it can cause more severe illness than regular flu and can affect young healthy people </w:t>
      </w:r>
      <w:r w:rsidR="00854538" w:rsidRPr="0029145C">
        <w:rPr>
          <w:szCs w:val="20"/>
        </w:rPr>
        <w:t>as well</w:t>
      </w:r>
      <w:r w:rsidR="00E56773" w:rsidRPr="0029145C">
        <w:rPr>
          <w:szCs w:val="20"/>
        </w:rPr>
        <w:t xml:space="preserve"> as the elderly and those with compromised health and immunity issues.</w:t>
      </w:r>
    </w:p>
    <w:p w14:paraId="2ECCADD0" w14:textId="77777777" w:rsidR="0029145C" w:rsidRPr="0029145C" w:rsidRDefault="0029145C" w:rsidP="0029145C">
      <w:pPr>
        <w:pStyle w:val="BodyText"/>
        <w:spacing w:line="276" w:lineRule="auto"/>
        <w:jc w:val="both"/>
        <w:rPr>
          <w:sz w:val="22"/>
          <w:szCs w:val="22"/>
        </w:rPr>
      </w:pPr>
    </w:p>
    <w:p w14:paraId="1B0F44C4" w14:textId="18E3614E" w:rsidR="00D0665E" w:rsidRDefault="00D0665E" w:rsidP="0029145C">
      <w:pPr>
        <w:pStyle w:val="BodyText"/>
        <w:spacing w:line="276" w:lineRule="auto"/>
        <w:jc w:val="both"/>
        <w:rPr>
          <w:sz w:val="22"/>
          <w:szCs w:val="22"/>
        </w:rPr>
      </w:pPr>
      <w:r w:rsidRPr="0029145C">
        <w:rPr>
          <w:sz w:val="22"/>
          <w:szCs w:val="22"/>
        </w:rPr>
        <w:t xml:space="preserve">The Department of Health and Human Services </w:t>
      </w:r>
      <w:r w:rsidR="0029145C">
        <w:rPr>
          <w:sz w:val="22"/>
          <w:szCs w:val="22"/>
        </w:rPr>
        <w:t xml:space="preserve">(HHS) </w:t>
      </w:r>
      <w:r w:rsidR="000B2B46" w:rsidRPr="0029145C">
        <w:rPr>
          <w:sz w:val="22"/>
          <w:szCs w:val="22"/>
        </w:rPr>
        <w:t xml:space="preserve">may </w:t>
      </w:r>
      <w:r w:rsidRPr="0029145C">
        <w:rPr>
          <w:sz w:val="22"/>
          <w:szCs w:val="22"/>
        </w:rPr>
        <w:t xml:space="preserve">take the lead in mobilizing a local response to </w:t>
      </w:r>
      <w:r w:rsidR="00E56773" w:rsidRPr="0029145C">
        <w:rPr>
          <w:sz w:val="22"/>
          <w:szCs w:val="22"/>
        </w:rPr>
        <w:t>infectious disease</w:t>
      </w:r>
      <w:r w:rsidR="00854538" w:rsidRPr="0029145C">
        <w:rPr>
          <w:sz w:val="22"/>
          <w:szCs w:val="22"/>
        </w:rPr>
        <w:t xml:space="preserve"> outbreak</w:t>
      </w:r>
      <w:r w:rsidR="00E56773" w:rsidRPr="0029145C">
        <w:rPr>
          <w:sz w:val="22"/>
          <w:szCs w:val="22"/>
        </w:rPr>
        <w:t>s</w:t>
      </w:r>
      <w:r w:rsidRPr="0029145C">
        <w:rPr>
          <w:sz w:val="22"/>
          <w:szCs w:val="22"/>
        </w:rPr>
        <w:t xml:space="preserve">. Public health alerts will be reported to the community. Individual </w:t>
      </w:r>
      <w:r w:rsidR="00E56773" w:rsidRPr="0029145C">
        <w:rPr>
          <w:sz w:val="22"/>
          <w:szCs w:val="22"/>
        </w:rPr>
        <w:t>entities</w:t>
      </w:r>
      <w:r w:rsidRPr="0029145C">
        <w:rPr>
          <w:sz w:val="22"/>
          <w:szCs w:val="22"/>
        </w:rPr>
        <w:t xml:space="preserve"> may be closed temporarily to contain </w:t>
      </w:r>
      <w:r w:rsidR="00E56773" w:rsidRPr="0029145C">
        <w:rPr>
          <w:sz w:val="22"/>
          <w:szCs w:val="22"/>
        </w:rPr>
        <w:t xml:space="preserve">the </w:t>
      </w:r>
      <w:r w:rsidRPr="0029145C">
        <w:rPr>
          <w:sz w:val="22"/>
          <w:szCs w:val="22"/>
        </w:rPr>
        <w:t xml:space="preserve">spread of the </w:t>
      </w:r>
      <w:r w:rsidR="00E56773" w:rsidRPr="0029145C">
        <w:rPr>
          <w:sz w:val="22"/>
          <w:szCs w:val="22"/>
        </w:rPr>
        <w:t>disease</w:t>
      </w:r>
      <w:r w:rsidRPr="0029145C">
        <w:rPr>
          <w:sz w:val="22"/>
          <w:szCs w:val="22"/>
        </w:rPr>
        <w:t>. In the case of a</w:t>
      </w:r>
      <w:r w:rsidR="00E56773" w:rsidRPr="0029145C">
        <w:rPr>
          <w:sz w:val="22"/>
          <w:szCs w:val="22"/>
        </w:rPr>
        <w:t>n infectious disease</w:t>
      </w:r>
      <w:r w:rsidR="00854538" w:rsidRPr="0029145C">
        <w:rPr>
          <w:sz w:val="22"/>
          <w:szCs w:val="22"/>
        </w:rPr>
        <w:t xml:space="preserve"> outbreak</w:t>
      </w:r>
      <w:r w:rsidRPr="0029145C">
        <w:rPr>
          <w:sz w:val="22"/>
          <w:szCs w:val="22"/>
        </w:rPr>
        <w:t xml:space="preserve">, the following guidelines </w:t>
      </w:r>
      <w:r w:rsidR="002654BF" w:rsidRPr="0029145C">
        <w:rPr>
          <w:sz w:val="22"/>
          <w:szCs w:val="22"/>
        </w:rPr>
        <w:t>will</w:t>
      </w:r>
      <w:r w:rsidRPr="0029145C">
        <w:rPr>
          <w:sz w:val="22"/>
          <w:szCs w:val="22"/>
        </w:rPr>
        <w:t xml:space="preserve"> be followed as much as possible:</w:t>
      </w:r>
    </w:p>
    <w:p w14:paraId="6BB8BB77" w14:textId="2DF66E41" w:rsidR="0029145C" w:rsidRDefault="0029145C" w:rsidP="0029145C">
      <w:pPr>
        <w:pStyle w:val="BodyText"/>
        <w:spacing w:line="276" w:lineRule="auto"/>
        <w:jc w:val="both"/>
        <w:rPr>
          <w:sz w:val="22"/>
          <w:szCs w:val="22"/>
        </w:rPr>
      </w:pPr>
    </w:p>
    <w:p w14:paraId="61F0721A" w14:textId="707C6DA8" w:rsidR="001216D7" w:rsidRPr="001C587F" w:rsidRDefault="00221CD7" w:rsidP="00221CD7">
      <w:pPr>
        <w:pStyle w:val="Heading1"/>
      </w:pPr>
      <w:bookmarkStart w:id="3" w:name="_Toc37317737"/>
      <w:r w:rsidRPr="001C587F">
        <w:t>RESPONSIBILITIES</w:t>
      </w:r>
      <w:bookmarkEnd w:id="3"/>
    </w:p>
    <w:p w14:paraId="6CB9B13B" w14:textId="7E5408AB" w:rsidR="001216D7" w:rsidRDefault="001216D7" w:rsidP="0029145C">
      <w:pPr>
        <w:pStyle w:val="BodyText"/>
        <w:spacing w:line="276" w:lineRule="auto"/>
        <w:jc w:val="both"/>
        <w:rPr>
          <w:sz w:val="22"/>
          <w:szCs w:val="22"/>
        </w:rPr>
      </w:pPr>
    </w:p>
    <w:p w14:paraId="64147D4C" w14:textId="2CC61AB2" w:rsidR="001C587F" w:rsidRPr="00DB6E49" w:rsidRDefault="001C587F" w:rsidP="00221CD7">
      <w:pPr>
        <w:pStyle w:val="Heading2"/>
      </w:pPr>
      <w:bookmarkStart w:id="4" w:name="_Toc37317738"/>
      <w:r w:rsidRPr="00DB6E49">
        <w:t>INSERT TITLE</w:t>
      </w:r>
      <w:bookmarkEnd w:id="4"/>
    </w:p>
    <w:p w14:paraId="78DD7D15" w14:textId="77777777" w:rsidR="001C587F" w:rsidRPr="0029145C" w:rsidRDefault="001C587F" w:rsidP="0029145C">
      <w:pPr>
        <w:pStyle w:val="BodyText"/>
        <w:spacing w:line="276" w:lineRule="auto"/>
        <w:jc w:val="both"/>
        <w:rPr>
          <w:sz w:val="22"/>
          <w:szCs w:val="22"/>
        </w:rPr>
      </w:pPr>
    </w:p>
    <w:p w14:paraId="33CDDAFC" w14:textId="769AA533" w:rsidR="00D0665E" w:rsidRPr="00315C01" w:rsidRDefault="0029145C" w:rsidP="001216D7">
      <w:pPr>
        <w:rPr>
          <w:szCs w:val="20"/>
        </w:rPr>
      </w:pPr>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165F6FC2"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29145C" w:rsidRPr="0029145C">
        <w:rPr>
          <w:color w:val="0000FF"/>
          <w:szCs w:val="20"/>
        </w:rPr>
        <w:t>INSERT NAME OF ENTITY</w:t>
      </w:r>
      <w:r w:rsidR="009855D9" w:rsidRPr="0029145C">
        <w:rPr>
          <w:szCs w:val="20"/>
        </w:rPr>
        <w:t>’s</w:t>
      </w:r>
      <w:r w:rsidR="00E56773" w:rsidRPr="0029145C">
        <w:rPr>
          <w:szCs w:val="20"/>
        </w:rPr>
        <w:t xml:space="preserve"> jurisdiction</w:t>
      </w:r>
      <w:r w:rsidRPr="0029145C">
        <w:rPr>
          <w:szCs w:val="20"/>
        </w:rPr>
        <w:t xml:space="preserve">. Gather data on symptoms of staff </w:t>
      </w:r>
      <w:r w:rsidR="00E56773" w:rsidRPr="0029145C">
        <w:rPr>
          <w:szCs w:val="20"/>
        </w:rPr>
        <w:t xml:space="preserve">and volunteers </w:t>
      </w:r>
      <w:r w:rsidR="0029145C">
        <w:rPr>
          <w:szCs w:val="20"/>
        </w:rPr>
        <w:t>who</w:t>
      </w:r>
      <w:r w:rsidRPr="0029145C">
        <w:rPr>
          <w:szCs w:val="20"/>
        </w:rPr>
        <w:t xml:space="preserve"> are sick at home.</w:t>
      </w:r>
    </w:p>
    <w:p w14:paraId="4C7019DC" w14:textId="664F1248" w:rsidR="00D0665E" w:rsidRPr="0029145C" w:rsidRDefault="00571AB4"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w:t>
      </w:r>
      <w:r w:rsidR="00D0665E" w:rsidRPr="0029145C">
        <w:rPr>
          <w:szCs w:val="20"/>
        </w:rPr>
        <w:t xml:space="preserve">staff </w:t>
      </w:r>
      <w:r w:rsidR="00E56773" w:rsidRPr="0029145C">
        <w:rPr>
          <w:szCs w:val="20"/>
        </w:rPr>
        <w:t xml:space="preserve">and volunteers </w:t>
      </w:r>
      <w:r w:rsidR="00D0665E" w:rsidRPr="0029145C">
        <w:rPr>
          <w:szCs w:val="20"/>
        </w:rPr>
        <w:t>who are ill stay home.</w:t>
      </w:r>
    </w:p>
    <w:p w14:paraId="039CF3F4"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Send sick staff</w:t>
      </w:r>
      <w:r w:rsidR="009855D9" w:rsidRPr="0029145C">
        <w:rPr>
          <w:szCs w:val="20"/>
        </w:rPr>
        <w:t xml:space="preserve"> and </w:t>
      </w:r>
      <w:proofErr w:type="gramStart"/>
      <w:r w:rsidR="009855D9" w:rsidRPr="0029145C">
        <w:rPr>
          <w:szCs w:val="20"/>
        </w:rPr>
        <w:t>volunteers</w:t>
      </w:r>
      <w:proofErr w:type="gramEnd"/>
      <w:r w:rsidRPr="0029145C">
        <w:rPr>
          <w:szCs w:val="20"/>
        </w:rPr>
        <w:t xml:space="preserve"> home immediately.</w:t>
      </w:r>
    </w:p>
    <w:p w14:paraId="374781C0" w14:textId="027D45D4"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Provide fact sheets and guidelines for </w:t>
      </w:r>
      <w:r w:rsidR="00CE1DC2" w:rsidRPr="0029145C">
        <w:rPr>
          <w:szCs w:val="20"/>
        </w:rPr>
        <w:t>staff</w:t>
      </w:r>
      <w:r w:rsidR="009855D9" w:rsidRPr="0029145C">
        <w:rPr>
          <w:szCs w:val="20"/>
        </w:rPr>
        <w:t xml:space="preserve">, volunteers,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p>
    <w:p w14:paraId="4D497FBC" w14:textId="61DBDA0D"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Keep staff </w:t>
      </w:r>
      <w:r w:rsidR="009855D9" w:rsidRPr="0029145C">
        <w:rPr>
          <w:szCs w:val="20"/>
        </w:rPr>
        <w:t xml:space="preserve">and volunteers </w:t>
      </w:r>
      <w:r w:rsidRPr="0029145C">
        <w:rPr>
          <w:szCs w:val="20"/>
        </w:rPr>
        <w:t>informed of developing issues.</w:t>
      </w:r>
    </w:p>
    <w:p w14:paraId="44B939D7" w14:textId="7FE39C93"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Assist the </w:t>
      </w:r>
      <w:r w:rsidR="0029145C">
        <w:rPr>
          <w:szCs w:val="20"/>
        </w:rPr>
        <w:t>HHS</w:t>
      </w:r>
      <w:r w:rsidRPr="0029145C">
        <w:rPr>
          <w:szCs w:val="20"/>
        </w:rPr>
        <w:t xml:space="preserve"> in monitoring outbreaks.</w:t>
      </w:r>
    </w:p>
    <w:p w14:paraId="10ECCB12" w14:textId="2B971B4A"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Respond to media inquiries regarding </w:t>
      </w:r>
      <w:r w:rsidR="0029145C" w:rsidRPr="0029145C">
        <w:rPr>
          <w:color w:val="0000FF"/>
          <w:szCs w:val="20"/>
        </w:rPr>
        <w:t>INSERT NAME OF ENTITY</w:t>
      </w:r>
      <w:r w:rsidR="0029145C" w:rsidRPr="0029145C">
        <w:rPr>
          <w:szCs w:val="20"/>
        </w:rPr>
        <w:t xml:space="preserve"> </w:t>
      </w:r>
      <w:r w:rsidR="00CE1DC2" w:rsidRPr="0029145C">
        <w:rPr>
          <w:szCs w:val="20"/>
        </w:rPr>
        <w:t>services</w:t>
      </w:r>
      <w:r w:rsidRPr="0029145C">
        <w:rPr>
          <w:szCs w:val="20"/>
        </w:rPr>
        <w:t xml:space="preserve"> status.</w:t>
      </w:r>
    </w:p>
    <w:p w14:paraId="67371C79" w14:textId="763EB419" w:rsidR="00CE1DC2"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non-essential staff</w:t>
      </w:r>
      <w:r w:rsidRPr="0029145C">
        <w:rPr>
          <w:szCs w:val="20"/>
        </w:rPr>
        <w:t xml:space="preserve"> can stay home</w:t>
      </w:r>
      <w:r w:rsidR="00CE1DC2" w:rsidRPr="0029145C">
        <w:rPr>
          <w:szCs w:val="20"/>
        </w:rPr>
        <w:t xml:space="preserve">, and essential staff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134449DD" w:rsidR="00D0665E" w:rsidRPr="0029145C" w:rsidRDefault="00CE1DC2"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community.</w:t>
      </w:r>
    </w:p>
    <w:p w14:paraId="72CD02C3" w14:textId="77777777" w:rsidR="003045A4" w:rsidRPr="0029145C"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Provide workers and visitors with tissues and trash receptacles.</w:t>
      </w:r>
    </w:p>
    <w:p w14:paraId="3DEFDC31" w14:textId="5CAA9118" w:rsidR="0020772E"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40EC0C82" w14:textId="2B83F47A" w:rsidR="00AE4FB1" w:rsidRPr="0042245C" w:rsidRDefault="00AE4FB1" w:rsidP="00F47325">
      <w:pPr>
        <w:pStyle w:val="ListParagraph"/>
        <w:numPr>
          <w:ilvl w:val="0"/>
          <w:numId w:val="2"/>
        </w:numPr>
        <w:tabs>
          <w:tab w:val="left" w:pos="1740"/>
          <w:tab w:val="left" w:pos="1741"/>
        </w:tabs>
        <w:spacing w:line="276" w:lineRule="auto"/>
        <w:ind w:left="720"/>
        <w:jc w:val="both"/>
        <w:rPr>
          <w:szCs w:val="20"/>
        </w:rPr>
      </w:pPr>
      <w:r w:rsidRPr="0042245C">
        <w:rPr>
          <w:szCs w:val="20"/>
        </w:rPr>
        <w:t xml:space="preserve">Implement work at home protocols, where possible, so that as many staff </w:t>
      </w:r>
      <w:r w:rsidR="0094274C">
        <w:rPr>
          <w:szCs w:val="20"/>
        </w:rPr>
        <w:t xml:space="preserve">as possible </w:t>
      </w:r>
      <w:r w:rsidRPr="0042245C">
        <w:rPr>
          <w:szCs w:val="20"/>
        </w:rPr>
        <w:t>can stay home.</w:t>
      </w:r>
    </w:p>
    <w:p w14:paraId="35DF0643" w14:textId="77777777"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Discourage workers from using other workers’ phones, desks, offices, office supplies (to include pens) or other work tools and equipment, when possible.</w:t>
      </w:r>
    </w:p>
    <w:p w14:paraId="19A80322" w14:textId="74D2E57E" w:rsidR="00D2164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26AB5916" w14:textId="0AA86CAC"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When choosing cleaning chemicals, </w:t>
      </w:r>
      <w:r w:rsidR="00D2164C" w:rsidRPr="0029145C">
        <w:rPr>
          <w:color w:val="0000FF"/>
          <w:szCs w:val="20"/>
        </w:rPr>
        <w:t>INSERT NAME OF ENTITY</w:t>
      </w:r>
      <w:r w:rsidR="00D2164C" w:rsidRPr="0029145C">
        <w:rPr>
          <w:szCs w:val="20"/>
        </w:rPr>
        <w:t xml:space="preserve"> </w:t>
      </w:r>
      <w:r w:rsidRPr="0029145C">
        <w:rPr>
          <w:szCs w:val="20"/>
        </w:rPr>
        <w:t xml:space="preserve">will consult information on Environmental Protection Agency (EPA)-approved disinfectant labels with claims against emerging viral pathogens. Products with EPA-approved emerging viral pathogens claims are expected to be effective against SARS-CoV-2 based on data for harder to kill viruses. </w:t>
      </w:r>
    </w:p>
    <w:p w14:paraId="48001699" w14:textId="15D23758" w:rsidR="003045A4"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sidR="00F47325">
        <w:rPr>
          <w:szCs w:val="20"/>
        </w:rPr>
        <w:t>personal protective equipment</w:t>
      </w:r>
      <w:r w:rsidRPr="0029145C">
        <w:rPr>
          <w:szCs w:val="20"/>
        </w:rPr>
        <w:t>).</w:t>
      </w:r>
    </w:p>
    <w:p w14:paraId="4A0E60C2" w14:textId="4CF39659" w:rsidR="00004A4B" w:rsidRDefault="00004A4B" w:rsidP="00F47325">
      <w:pPr>
        <w:pStyle w:val="ListParagraph"/>
        <w:numPr>
          <w:ilvl w:val="0"/>
          <w:numId w:val="2"/>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and/or visitors to the workplace during stay at home conditions.</w:t>
      </w:r>
    </w:p>
    <w:p w14:paraId="24A2D29D" w14:textId="1C895B2B" w:rsidR="00004A4B" w:rsidRPr="00E00557"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Medical Questionnaire)</w:t>
      </w:r>
      <w:r>
        <w:t>.</w:t>
      </w:r>
    </w:p>
    <w:p w14:paraId="11BA5324" w14:textId="76F7C635" w:rsidR="0006390C" w:rsidRPr="0006390C"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Coordinat</w:t>
      </w:r>
      <w:r w:rsidR="00097B8A">
        <w:t>e</w:t>
      </w:r>
      <w:r w:rsidRPr="00E00557">
        <w:t xml:space="preserve"> with </w:t>
      </w:r>
      <w:r w:rsidRPr="009C381B">
        <w:t>Incident Response</w:t>
      </w:r>
      <w:r w:rsidRPr="00E00557">
        <w:t xml:space="preserve"> to communicate any changes to </w:t>
      </w:r>
      <w:r w:rsidR="0006390C">
        <w:t>the health screening form.</w:t>
      </w:r>
    </w:p>
    <w:p w14:paraId="7174D088" w14:textId="10CE5357" w:rsidR="0006390C" w:rsidRPr="00E00557" w:rsidRDefault="0006390C" w:rsidP="00F47325">
      <w:pPr>
        <w:pStyle w:val="ListParagraph"/>
        <w:numPr>
          <w:ilvl w:val="1"/>
          <w:numId w:val="40"/>
        </w:numPr>
        <w:tabs>
          <w:tab w:val="left" w:pos="1800"/>
        </w:tabs>
        <w:autoSpaceDE/>
        <w:autoSpaceDN/>
        <w:spacing w:line="276" w:lineRule="auto"/>
        <w:ind w:left="720"/>
        <w:jc w:val="both"/>
        <w:rPr>
          <w:rFonts w:eastAsia="Calibri"/>
        </w:rPr>
      </w:pPr>
      <w:r>
        <w:t>Ensur</w:t>
      </w:r>
      <w:r w:rsidR="00097B8A">
        <w:t>e</w:t>
      </w:r>
      <w:r>
        <w:t xml:space="preserve"> adequate supplies are available for health screen procedures and protecting personnel conducting the screening when the health screening process is implemented.</w:t>
      </w:r>
    </w:p>
    <w:p w14:paraId="23EAC249" w14:textId="2252E21C" w:rsidR="00AE4FB1" w:rsidRDefault="00AE4FB1" w:rsidP="00660B5D">
      <w:pPr>
        <w:tabs>
          <w:tab w:val="left" w:pos="1740"/>
          <w:tab w:val="left" w:pos="1741"/>
        </w:tabs>
        <w:spacing w:line="276" w:lineRule="auto"/>
        <w:ind w:left="360"/>
        <w:jc w:val="both"/>
        <w:rPr>
          <w:szCs w:val="20"/>
        </w:rPr>
      </w:pPr>
    </w:p>
    <w:p w14:paraId="2D15697B" w14:textId="77777777" w:rsidR="00D0665E" w:rsidRPr="001C587F" w:rsidRDefault="00D0665E" w:rsidP="00221CD7">
      <w:pPr>
        <w:pStyle w:val="Heading2"/>
      </w:pPr>
      <w:bookmarkStart w:id="5" w:name="_Toc37317739"/>
      <w:r w:rsidRPr="001C587F">
        <w:t>Staff</w:t>
      </w:r>
      <w:bookmarkEnd w:id="5"/>
      <w:r w:rsidRPr="001C587F">
        <w:t xml:space="preserve"> </w:t>
      </w:r>
    </w:p>
    <w:p w14:paraId="54E960D7" w14:textId="77777777" w:rsidR="00737E21" w:rsidRPr="00737E21" w:rsidRDefault="00737E21" w:rsidP="00737E21">
      <w:pPr>
        <w:tabs>
          <w:tab w:val="left" w:pos="1740"/>
          <w:tab w:val="left" w:pos="1741"/>
        </w:tabs>
        <w:spacing w:line="276" w:lineRule="auto"/>
        <w:jc w:val="both"/>
        <w:rPr>
          <w:szCs w:val="20"/>
        </w:rPr>
      </w:pPr>
    </w:p>
    <w:p w14:paraId="297C5D91" w14:textId="2411AB67" w:rsidR="00921283" w:rsidRPr="001C587F" w:rsidRDefault="00921283" w:rsidP="00DB6E49">
      <w:pPr>
        <w:pStyle w:val="Heading4"/>
      </w:pPr>
      <w:r w:rsidRPr="001C587F">
        <w:t>General Protocols</w:t>
      </w:r>
    </w:p>
    <w:p w14:paraId="24E1B10D" w14:textId="77777777" w:rsidR="00737E21" w:rsidRDefault="00737E21" w:rsidP="00D2164C">
      <w:pPr>
        <w:tabs>
          <w:tab w:val="left" w:pos="1740"/>
          <w:tab w:val="left" w:pos="1741"/>
        </w:tabs>
        <w:spacing w:line="276" w:lineRule="auto"/>
        <w:ind w:left="360"/>
        <w:jc w:val="both"/>
        <w:rPr>
          <w:szCs w:val="20"/>
        </w:rPr>
      </w:pPr>
    </w:p>
    <w:p w14:paraId="231E3AE6" w14:textId="1812D0D1" w:rsidR="00DC2A7C" w:rsidRPr="00D2164C" w:rsidRDefault="00DC2A7C" w:rsidP="00737E21">
      <w:pPr>
        <w:tabs>
          <w:tab w:val="left" w:pos="1740"/>
          <w:tab w:val="left" w:pos="1741"/>
        </w:tabs>
        <w:spacing w:line="276" w:lineRule="auto"/>
        <w:jc w:val="both"/>
        <w:rPr>
          <w:szCs w:val="20"/>
        </w:rPr>
      </w:pPr>
      <w:r w:rsidRPr="00D2164C">
        <w:rPr>
          <w:szCs w:val="20"/>
        </w:rPr>
        <w:t>The following protocols will be followed by all staff</w:t>
      </w:r>
      <w:r w:rsidR="009855D9" w:rsidRPr="00D2164C">
        <w:rPr>
          <w:szCs w:val="20"/>
        </w:rPr>
        <w:t xml:space="preserve"> and volunteers. They</w:t>
      </w:r>
      <w:r w:rsidR="000B2B46" w:rsidRPr="00D2164C">
        <w:rPr>
          <w:szCs w:val="20"/>
        </w:rPr>
        <w:t xml:space="preserve"> must</w:t>
      </w:r>
      <w:r w:rsidR="009855D9" w:rsidRPr="00D2164C">
        <w:rPr>
          <w:szCs w:val="20"/>
        </w:rPr>
        <w:t>:</w:t>
      </w:r>
    </w:p>
    <w:p w14:paraId="59C65E5F" w14:textId="36BB16F1"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p>
    <w:p w14:paraId="2A1F5408" w14:textId="2F736159"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p>
    <w:p w14:paraId="0EE77181" w14:textId="426BE834" w:rsidR="009B1E57"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p>
    <w:p w14:paraId="5FFA16FC" w14:textId="26F68794"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P</w:t>
      </w:r>
      <w:r w:rsidR="00DC2A7C" w:rsidRPr="00D2164C">
        <w:rPr>
          <w:szCs w:val="20"/>
        </w:rPr>
        <w:t>ractice respiratory hygiene etiquette.</w:t>
      </w:r>
    </w:p>
    <w:p w14:paraId="529623FA" w14:textId="786A6E71"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Wash their hands frequently</w:t>
      </w:r>
      <w:r w:rsidR="00D2164C" w:rsidRPr="0042245C">
        <w:rPr>
          <w:szCs w:val="20"/>
        </w:rPr>
        <w:t>.</w:t>
      </w:r>
    </w:p>
    <w:p w14:paraId="4232A7AA" w14:textId="30B29C8A"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Practice proper social distancing</w:t>
      </w:r>
    </w:p>
    <w:p w14:paraId="1850B96F" w14:textId="5ABC0CE9" w:rsidR="00DC2A7C" w:rsidRPr="0042245C" w:rsidRDefault="000B2B46" w:rsidP="001C587F">
      <w:pPr>
        <w:pStyle w:val="ListParagraph"/>
        <w:numPr>
          <w:ilvl w:val="0"/>
          <w:numId w:val="20"/>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p>
    <w:p w14:paraId="09FF82C4" w14:textId="4092904A" w:rsidR="00C648D4" w:rsidRDefault="00C648D4">
      <w:pPr>
        <w:widowControl/>
        <w:autoSpaceDE/>
        <w:autoSpaceDN/>
        <w:spacing w:after="200" w:line="276" w:lineRule="auto"/>
        <w:rPr>
          <w:szCs w:val="20"/>
        </w:rPr>
      </w:pPr>
      <w:r>
        <w:rPr>
          <w:szCs w:val="20"/>
        </w:rPr>
        <w:br w:type="page"/>
      </w:r>
    </w:p>
    <w:p w14:paraId="2A483DFF" w14:textId="77777777" w:rsidR="00921283" w:rsidRPr="00DB6E49" w:rsidRDefault="00921283" w:rsidP="00DB6E49">
      <w:pPr>
        <w:pStyle w:val="Heading4"/>
      </w:pPr>
      <w:r w:rsidRPr="00DB6E49">
        <w:t>Shutdown Procedures for Staff</w:t>
      </w:r>
    </w:p>
    <w:p w14:paraId="15D2336A" w14:textId="77777777" w:rsidR="00737E21" w:rsidRDefault="00737E21" w:rsidP="00592F97">
      <w:pPr>
        <w:tabs>
          <w:tab w:val="left" w:pos="1740"/>
          <w:tab w:val="left" w:pos="1741"/>
        </w:tabs>
        <w:spacing w:line="276" w:lineRule="auto"/>
        <w:ind w:left="360"/>
        <w:jc w:val="both"/>
        <w:rPr>
          <w:szCs w:val="20"/>
        </w:rPr>
      </w:pPr>
    </w:p>
    <w:p w14:paraId="307F1A3B" w14:textId="04323970" w:rsidR="00DC2A7C" w:rsidRPr="00D2164C" w:rsidRDefault="00DC2A7C" w:rsidP="00737E21">
      <w:pPr>
        <w:tabs>
          <w:tab w:val="left" w:pos="1740"/>
          <w:tab w:val="left" w:pos="1741"/>
        </w:tabs>
        <w:spacing w:line="276" w:lineRule="auto"/>
        <w:jc w:val="both"/>
        <w:rPr>
          <w:szCs w:val="20"/>
        </w:rPr>
      </w:pPr>
      <w:r w:rsidRPr="00D2164C">
        <w:rPr>
          <w:szCs w:val="20"/>
        </w:rPr>
        <w:t xml:space="preserve">When </w:t>
      </w:r>
      <w:r w:rsidR="00D2164C" w:rsidRPr="0029145C">
        <w:rPr>
          <w:color w:val="0000FF"/>
          <w:szCs w:val="20"/>
        </w:rPr>
        <w:t>INSERT NAME OF ENTITY</w:t>
      </w:r>
      <w:r w:rsidR="000278DF" w:rsidRPr="00D2164C">
        <w:rPr>
          <w:szCs w:val="20"/>
        </w:rPr>
        <w:t xml:space="preserve">’s leadership, </w:t>
      </w:r>
      <w:r w:rsidRPr="00D2164C">
        <w:rPr>
          <w:szCs w:val="20"/>
        </w:rPr>
        <w:t xml:space="preserve">the </w:t>
      </w:r>
      <w:r w:rsidR="00D2164C">
        <w:rPr>
          <w:szCs w:val="20"/>
        </w:rPr>
        <w:t>HHS</w:t>
      </w:r>
      <w:r w:rsidRPr="00D2164C">
        <w:rPr>
          <w:szCs w:val="20"/>
        </w:rPr>
        <w:t xml:space="preserve">, </w:t>
      </w:r>
      <w:r w:rsidR="00D2164C">
        <w:rPr>
          <w:szCs w:val="20"/>
        </w:rPr>
        <w:t xml:space="preserve">or </w:t>
      </w:r>
      <w:r w:rsidR="00D2164C" w:rsidRPr="00D2164C">
        <w:rPr>
          <w:szCs w:val="20"/>
        </w:rPr>
        <w:t xml:space="preserve">state or federal </w:t>
      </w:r>
      <w:r w:rsidRPr="00D2164C">
        <w:rPr>
          <w:szCs w:val="20"/>
        </w:rPr>
        <w:t xml:space="preserve">government </w:t>
      </w:r>
      <w:r w:rsidR="000278DF" w:rsidRPr="00D2164C">
        <w:rPr>
          <w:szCs w:val="20"/>
        </w:rPr>
        <w:t>officials</w:t>
      </w:r>
      <w:r w:rsidRPr="00D2164C">
        <w:rPr>
          <w:szCs w:val="20"/>
        </w:rPr>
        <w:t xml:space="preserve"> issue a stay at home order, </w:t>
      </w:r>
      <w:r w:rsidR="00D2164C" w:rsidRPr="0029145C">
        <w:rPr>
          <w:color w:val="0000FF"/>
          <w:szCs w:val="20"/>
        </w:rPr>
        <w:t>INSERT NAME OF ENTITY</w:t>
      </w:r>
      <w:r w:rsidR="00D2164C" w:rsidRPr="00D2164C">
        <w:rPr>
          <w:color w:val="0070C0"/>
          <w:szCs w:val="20"/>
        </w:rPr>
        <w:t xml:space="preserve"> </w:t>
      </w:r>
      <w:r w:rsidR="000278DF" w:rsidRPr="00D2164C">
        <w:rPr>
          <w:szCs w:val="20"/>
        </w:rPr>
        <w:t>will comply as follows:</w:t>
      </w:r>
    </w:p>
    <w:p w14:paraId="171E24ED" w14:textId="77777777" w:rsidR="00DC2A7C" w:rsidRPr="00D2164C" w:rsidRDefault="00DC2A7C" w:rsidP="00592F97">
      <w:pPr>
        <w:rPr>
          <w:sz w:val="20"/>
          <w:szCs w:val="20"/>
        </w:rPr>
      </w:pPr>
    </w:p>
    <w:p w14:paraId="7A7B4341" w14:textId="77777777" w:rsidR="002654BF" w:rsidRPr="00DB6E49" w:rsidRDefault="002654BF" w:rsidP="00DB6E49">
      <w:pPr>
        <w:ind w:left="360"/>
        <w:rPr>
          <w:i/>
          <w:iCs/>
        </w:rPr>
      </w:pPr>
      <w:r w:rsidRPr="00DB6E49">
        <w:rPr>
          <w:i/>
          <w:iCs/>
        </w:rPr>
        <w:t>Essential Staff Required to Continue Their Routine Tasks</w:t>
      </w:r>
    </w:p>
    <w:p w14:paraId="65D0066D" w14:textId="51A3888E" w:rsidR="000278DF" w:rsidRPr="00D2164C" w:rsidRDefault="002D5502" w:rsidP="00C648D4">
      <w:pPr>
        <w:tabs>
          <w:tab w:val="left" w:pos="1740"/>
          <w:tab w:val="left" w:pos="1741"/>
        </w:tabs>
        <w:spacing w:line="276" w:lineRule="auto"/>
        <w:ind w:left="360"/>
        <w:jc w:val="both"/>
        <w:rPr>
          <w:szCs w:val="20"/>
        </w:rPr>
      </w:pPr>
      <w:r w:rsidRPr="00D2164C">
        <w:rPr>
          <w:szCs w:val="20"/>
        </w:rPr>
        <w:t xml:space="preserve">Some </w:t>
      </w:r>
      <w:r w:rsidR="00592F97" w:rsidRPr="0029145C">
        <w:rPr>
          <w:color w:val="0000FF"/>
          <w:szCs w:val="20"/>
        </w:rPr>
        <w:t>INSERT NAME OF ENTITY</w:t>
      </w:r>
      <w:r w:rsidR="00592F97" w:rsidRPr="00D2164C">
        <w:rPr>
          <w:color w:val="0070C0"/>
          <w:szCs w:val="20"/>
        </w:rPr>
        <w:t xml:space="preserve"> </w:t>
      </w:r>
      <w:r w:rsidRPr="00D2164C">
        <w:rPr>
          <w:szCs w:val="20"/>
        </w:rPr>
        <w:t xml:space="preserve">staff </w:t>
      </w:r>
      <w:r w:rsidR="00592F97">
        <w:rPr>
          <w:szCs w:val="20"/>
        </w:rPr>
        <w:t xml:space="preserve">members </w:t>
      </w:r>
      <w:proofErr w:type="gramStart"/>
      <w:r w:rsidRPr="00D2164C">
        <w:rPr>
          <w:szCs w:val="20"/>
        </w:rPr>
        <w:t>are</w:t>
      </w:r>
      <w:proofErr w:type="gramEnd"/>
      <w:r w:rsidRPr="00D2164C">
        <w:rPr>
          <w:szCs w:val="20"/>
        </w:rPr>
        <w:t xml:space="preserv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 xml:space="preserve">e essential functions </w:t>
      </w:r>
      <w:r w:rsidR="00DC2A7C" w:rsidRPr="00D2164C">
        <w:rPr>
          <w:szCs w:val="20"/>
        </w:rPr>
        <w:t xml:space="preserve">of </w:t>
      </w:r>
      <w:r w:rsidR="00592F97" w:rsidRPr="0029145C">
        <w:rPr>
          <w:color w:val="0000FF"/>
          <w:szCs w:val="20"/>
        </w:rPr>
        <w:t>INSERT NAME OF ENTITY</w:t>
      </w:r>
      <w:r w:rsidR="00DC2A7C" w:rsidRPr="00D2164C">
        <w:rPr>
          <w:szCs w:val="20"/>
        </w:rPr>
        <w:t>.</w:t>
      </w:r>
      <w:r w:rsidRPr="00D2164C">
        <w:rPr>
          <w:szCs w:val="20"/>
        </w:rPr>
        <w:t xml:space="preserve"> </w:t>
      </w:r>
      <w:r w:rsidR="000278DF" w:rsidRPr="00D2164C">
        <w:rPr>
          <w:szCs w:val="20"/>
        </w:rPr>
        <w:t xml:space="preserve">These employees are specified by department, division, and job title in the following table. </w:t>
      </w:r>
    </w:p>
    <w:p w14:paraId="12BF9193" w14:textId="77777777" w:rsidR="002654BF" w:rsidRPr="00D2164C" w:rsidRDefault="002654BF" w:rsidP="00D2164C">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2D5502" w:rsidRPr="00592F97" w14:paraId="3BD2339B" w14:textId="77777777" w:rsidTr="009855D9">
        <w:trPr>
          <w:tblHeader/>
        </w:trPr>
        <w:tc>
          <w:tcPr>
            <w:tcW w:w="3248" w:type="dxa"/>
            <w:shd w:val="clear" w:color="auto" w:fill="DBE5F1" w:themeFill="accent1" w:themeFillTint="33"/>
            <w:vAlign w:val="center"/>
          </w:tcPr>
          <w:p w14:paraId="4DB5A6D6" w14:textId="77777777" w:rsidR="002D5502" w:rsidRPr="00592F97" w:rsidRDefault="002D5502" w:rsidP="002D5502">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4CCE2ECB" w14:textId="77777777" w:rsidR="002D5502" w:rsidRPr="00592F97" w:rsidRDefault="002D5502" w:rsidP="002D5502">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1CE5ED6D" w14:textId="77777777" w:rsidR="002D5502" w:rsidRPr="00592F97" w:rsidRDefault="002D5502" w:rsidP="002D5502">
            <w:pPr>
              <w:tabs>
                <w:tab w:val="left" w:pos="1740"/>
                <w:tab w:val="left" w:pos="1741"/>
              </w:tabs>
              <w:spacing w:line="276" w:lineRule="auto"/>
              <w:jc w:val="center"/>
              <w:rPr>
                <w:szCs w:val="20"/>
              </w:rPr>
            </w:pPr>
            <w:r w:rsidRPr="00592F97">
              <w:rPr>
                <w:szCs w:val="20"/>
              </w:rPr>
              <w:t>Job Title</w:t>
            </w:r>
          </w:p>
        </w:tc>
      </w:tr>
      <w:tr w:rsidR="002D5502" w14:paraId="257CA18E" w14:textId="77777777" w:rsidTr="002D5502">
        <w:tc>
          <w:tcPr>
            <w:tcW w:w="3248" w:type="dxa"/>
          </w:tcPr>
          <w:p w14:paraId="0A12A651" w14:textId="77777777" w:rsidR="002D5502" w:rsidRDefault="002D5502" w:rsidP="002654BF">
            <w:pPr>
              <w:tabs>
                <w:tab w:val="left" w:pos="1740"/>
                <w:tab w:val="left" w:pos="1741"/>
              </w:tabs>
              <w:spacing w:after="120" w:line="276" w:lineRule="auto"/>
              <w:jc w:val="both"/>
              <w:rPr>
                <w:sz w:val="24"/>
              </w:rPr>
            </w:pPr>
          </w:p>
        </w:tc>
        <w:tc>
          <w:tcPr>
            <w:tcW w:w="2691" w:type="dxa"/>
          </w:tcPr>
          <w:p w14:paraId="08831F36" w14:textId="77777777" w:rsidR="002D5502" w:rsidRDefault="002D5502" w:rsidP="002654BF">
            <w:pPr>
              <w:tabs>
                <w:tab w:val="left" w:pos="1740"/>
                <w:tab w:val="left" w:pos="1741"/>
              </w:tabs>
              <w:spacing w:after="120" w:line="276" w:lineRule="auto"/>
              <w:jc w:val="both"/>
              <w:rPr>
                <w:sz w:val="24"/>
              </w:rPr>
            </w:pPr>
          </w:p>
        </w:tc>
        <w:tc>
          <w:tcPr>
            <w:tcW w:w="2691" w:type="dxa"/>
          </w:tcPr>
          <w:p w14:paraId="29510D6C" w14:textId="77777777" w:rsidR="002D5502" w:rsidRDefault="002D5502" w:rsidP="002654BF">
            <w:pPr>
              <w:tabs>
                <w:tab w:val="left" w:pos="1740"/>
                <w:tab w:val="left" w:pos="1741"/>
              </w:tabs>
              <w:spacing w:after="120" w:line="276" w:lineRule="auto"/>
              <w:jc w:val="both"/>
              <w:rPr>
                <w:sz w:val="24"/>
              </w:rPr>
            </w:pPr>
          </w:p>
        </w:tc>
      </w:tr>
      <w:tr w:rsidR="002D5502" w14:paraId="44774711" w14:textId="77777777" w:rsidTr="002D5502">
        <w:tc>
          <w:tcPr>
            <w:tcW w:w="3248" w:type="dxa"/>
          </w:tcPr>
          <w:p w14:paraId="394E9CB4" w14:textId="77777777" w:rsidR="002D5502" w:rsidRDefault="002D5502" w:rsidP="002654BF">
            <w:pPr>
              <w:tabs>
                <w:tab w:val="left" w:pos="1740"/>
                <w:tab w:val="left" w:pos="1741"/>
              </w:tabs>
              <w:spacing w:after="120" w:line="276" w:lineRule="auto"/>
              <w:jc w:val="both"/>
              <w:rPr>
                <w:sz w:val="24"/>
              </w:rPr>
            </w:pPr>
          </w:p>
        </w:tc>
        <w:tc>
          <w:tcPr>
            <w:tcW w:w="2691" w:type="dxa"/>
          </w:tcPr>
          <w:p w14:paraId="17DE703F" w14:textId="77777777" w:rsidR="002D5502" w:rsidRDefault="002D5502" w:rsidP="002654BF">
            <w:pPr>
              <w:tabs>
                <w:tab w:val="left" w:pos="1740"/>
                <w:tab w:val="left" w:pos="1741"/>
              </w:tabs>
              <w:spacing w:after="120" w:line="276" w:lineRule="auto"/>
              <w:jc w:val="both"/>
              <w:rPr>
                <w:sz w:val="24"/>
              </w:rPr>
            </w:pPr>
          </w:p>
        </w:tc>
        <w:tc>
          <w:tcPr>
            <w:tcW w:w="2691" w:type="dxa"/>
          </w:tcPr>
          <w:p w14:paraId="4B84E5F8" w14:textId="77777777" w:rsidR="002D5502" w:rsidRDefault="002D5502" w:rsidP="002654BF">
            <w:pPr>
              <w:tabs>
                <w:tab w:val="left" w:pos="1740"/>
                <w:tab w:val="left" w:pos="1741"/>
              </w:tabs>
              <w:spacing w:after="120" w:line="276" w:lineRule="auto"/>
              <w:jc w:val="both"/>
              <w:rPr>
                <w:sz w:val="24"/>
              </w:rPr>
            </w:pPr>
          </w:p>
        </w:tc>
      </w:tr>
      <w:tr w:rsidR="002D5502" w14:paraId="3D5E461E" w14:textId="77777777" w:rsidTr="002D5502">
        <w:tc>
          <w:tcPr>
            <w:tcW w:w="3248" w:type="dxa"/>
          </w:tcPr>
          <w:p w14:paraId="2EEE2733" w14:textId="77777777" w:rsidR="002D5502" w:rsidRDefault="002D5502" w:rsidP="002654BF">
            <w:pPr>
              <w:tabs>
                <w:tab w:val="left" w:pos="1740"/>
                <w:tab w:val="left" w:pos="1741"/>
              </w:tabs>
              <w:spacing w:after="120" w:line="276" w:lineRule="auto"/>
              <w:jc w:val="both"/>
              <w:rPr>
                <w:sz w:val="24"/>
              </w:rPr>
            </w:pPr>
          </w:p>
        </w:tc>
        <w:tc>
          <w:tcPr>
            <w:tcW w:w="2691" w:type="dxa"/>
          </w:tcPr>
          <w:p w14:paraId="0162A912" w14:textId="77777777" w:rsidR="002D5502" w:rsidRDefault="002D5502" w:rsidP="002654BF">
            <w:pPr>
              <w:tabs>
                <w:tab w:val="left" w:pos="1740"/>
                <w:tab w:val="left" w:pos="1741"/>
              </w:tabs>
              <w:spacing w:after="120" w:line="276" w:lineRule="auto"/>
              <w:jc w:val="both"/>
              <w:rPr>
                <w:sz w:val="24"/>
              </w:rPr>
            </w:pPr>
          </w:p>
        </w:tc>
        <w:tc>
          <w:tcPr>
            <w:tcW w:w="2691" w:type="dxa"/>
          </w:tcPr>
          <w:p w14:paraId="40FCCD56" w14:textId="77777777" w:rsidR="002D5502" w:rsidRDefault="002D5502" w:rsidP="002654BF">
            <w:pPr>
              <w:tabs>
                <w:tab w:val="left" w:pos="1740"/>
                <w:tab w:val="left" w:pos="1741"/>
              </w:tabs>
              <w:spacing w:after="120" w:line="276" w:lineRule="auto"/>
              <w:jc w:val="both"/>
              <w:rPr>
                <w:sz w:val="24"/>
              </w:rPr>
            </w:pPr>
          </w:p>
        </w:tc>
      </w:tr>
      <w:tr w:rsidR="002D5502" w14:paraId="6A30E0D4" w14:textId="77777777" w:rsidTr="002D5502">
        <w:tc>
          <w:tcPr>
            <w:tcW w:w="3248" w:type="dxa"/>
          </w:tcPr>
          <w:p w14:paraId="64B4C516" w14:textId="77777777" w:rsidR="002D5502" w:rsidRDefault="002D5502" w:rsidP="002654BF">
            <w:pPr>
              <w:tabs>
                <w:tab w:val="left" w:pos="1740"/>
                <w:tab w:val="left" w:pos="1741"/>
              </w:tabs>
              <w:spacing w:after="120" w:line="276" w:lineRule="auto"/>
              <w:jc w:val="both"/>
              <w:rPr>
                <w:sz w:val="24"/>
              </w:rPr>
            </w:pPr>
          </w:p>
        </w:tc>
        <w:tc>
          <w:tcPr>
            <w:tcW w:w="2691" w:type="dxa"/>
          </w:tcPr>
          <w:p w14:paraId="05F9D52E" w14:textId="77777777" w:rsidR="002D5502" w:rsidRDefault="002D5502" w:rsidP="002654BF">
            <w:pPr>
              <w:tabs>
                <w:tab w:val="left" w:pos="1740"/>
                <w:tab w:val="left" w:pos="1741"/>
              </w:tabs>
              <w:spacing w:after="120" w:line="276" w:lineRule="auto"/>
              <w:jc w:val="both"/>
              <w:rPr>
                <w:sz w:val="24"/>
              </w:rPr>
            </w:pPr>
          </w:p>
        </w:tc>
        <w:tc>
          <w:tcPr>
            <w:tcW w:w="2691" w:type="dxa"/>
          </w:tcPr>
          <w:p w14:paraId="5C7406AC" w14:textId="77777777" w:rsidR="002D5502" w:rsidRDefault="002D5502" w:rsidP="002654BF">
            <w:pPr>
              <w:tabs>
                <w:tab w:val="left" w:pos="1740"/>
                <w:tab w:val="left" w:pos="1741"/>
              </w:tabs>
              <w:spacing w:after="120" w:line="276" w:lineRule="auto"/>
              <w:jc w:val="both"/>
              <w:rPr>
                <w:sz w:val="24"/>
              </w:rPr>
            </w:pPr>
          </w:p>
        </w:tc>
      </w:tr>
    </w:tbl>
    <w:p w14:paraId="107CC800" w14:textId="77777777" w:rsidR="00592F97" w:rsidRDefault="00592F97" w:rsidP="00737E21">
      <w:pPr>
        <w:tabs>
          <w:tab w:val="left" w:pos="1740"/>
          <w:tab w:val="left" w:pos="1741"/>
        </w:tabs>
        <w:spacing w:line="276" w:lineRule="auto"/>
        <w:jc w:val="both"/>
      </w:pPr>
    </w:p>
    <w:p w14:paraId="702E17E1" w14:textId="5A406781" w:rsidR="002D5502" w:rsidRDefault="00592F97" w:rsidP="004A25C4">
      <w:pPr>
        <w:tabs>
          <w:tab w:val="left" w:pos="1740"/>
          <w:tab w:val="left" w:pos="1741"/>
        </w:tabs>
        <w:spacing w:line="276" w:lineRule="auto"/>
        <w:ind w:left="360"/>
        <w:jc w:val="both"/>
      </w:pPr>
      <w:r w:rsidRPr="00592F97">
        <w:t>These employees will continue to report to the workplace unless they or a person living in their household have exhibited symptoms of the infectious disease or have come in direct contact with a person diagnosed with the infectious disease.</w:t>
      </w:r>
    </w:p>
    <w:p w14:paraId="73CF950E" w14:textId="77777777" w:rsidR="00737E21" w:rsidRPr="00592F97" w:rsidRDefault="00737E21" w:rsidP="00737E21">
      <w:pPr>
        <w:tabs>
          <w:tab w:val="left" w:pos="1740"/>
          <w:tab w:val="left" w:pos="1741"/>
        </w:tabs>
        <w:spacing w:line="276" w:lineRule="auto"/>
        <w:jc w:val="both"/>
      </w:pPr>
    </w:p>
    <w:p w14:paraId="3356FE09" w14:textId="77777777" w:rsidR="002D5502" w:rsidRPr="00DB6E49" w:rsidRDefault="002D5502" w:rsidP="00DB6E49">
      <w:pPr>
        <w:ind w:left="360"/>
        <w:rPr>
          <w:i/>
          <w:iCs/>
        </w:rPr>
      </w:pPr>
      <w:r w:rsidRPr="00DB6E49">
        <w:rPr>
          <w:i/>
          <w:iCs/>
        </w:rPr>
        <w:t>Essential Staff Able to Continue Their Routine Tasks Remotely</w:t>
      </w:r>
    </w:p>
    <w:p w14:paraId="2B5C7D4E" w14:textId="3A260AE3" w:rsidR="002D5502" w:rsidRDefault="000278DF" w:rsidP="004A25C4">
      <w:pPr>
        <w:tabs>
          <w:tab w:val="left" w:pos="1740"/>
          <w:tab w:val="left" w:pos="1741"/>
        </w:tabs>
        <w:spacing w:line="276" w:lineRule="auto"/>
        <w:ind w:left="360"/>
        <w:jc w:val="both"/>
      </w:pPr>
      <w:r w:rsidRPr="00592F97">
        <w:t xml:space="preserve">Some </w:t>
      </w:r>
      <w:r w:rsidR="00592F97" w:rsidRPr="0029145C">
        <w:rPr>
          <w:color w:val="0000FF"/>
          <w:szCs w:val="20"/>
        </w:rPr>
        <w:t>INSERT NAME OF ENTITY</w:t>
      </w:r>
      <w:r w:rsidR="00592F97" w:rsidRPr="00592F97">
        <w:rPr>
          <w:color w:val="0070C0"/>
        </w:rPr>
        <w:t xml:space="preserve"> </w:t>
      </w:r>
      <w:r w:rsidRPr="00592F97">
        <w:t xml:space="preserve">staff </w:t>
      </w:r>
      <w:r w:rsidR="00592F97">
        <w:t xml:space="preserve">members </w:t>
      </w:r>
      <w:proofErr w:type="gramStart"/>
      <w:r w:rsidRPr="00592F97">
        <w:t>are</w:t>
      </w:r>
      <w:proofErr w:type="gramEnd"/>
      <w:r w:rsidRPr="00592F97">
        <w:t xml:space="preserve"> required to continue their routine tasks in the public interest and/or to continue essential functions of the entity; however, </w:t>
      </w:r>
      <w:r w:rsidR="00DC2A7C" w:rsidRPr="00592F97">
        <w:t>these employees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are </w:t>
      </w:r>
      <w:r w:rsidR="009B1E57" w:rsidRPr="00592F97">
        <w:t>identified</w:t>
      </w:r>
      <w:r w:rsidRPr="00592F97">
        <w:t xml:space="preserve"> by department, division, and job title in the following table</w:t>
      </w:r>
      <w:r w:rsidR="00DC2A7C" w:rsidRPr="00592F97">
        <w:t xml:space="preserve">. </w:t>
      </w:r>
    </w:p>
    <w:p w14:paraId="607C7390" w14:textId="77777777" w:rsidR="004A25C4" w:rsidRPr="00592F97" w:rsidRDefault="004A25C4" w:rsidP="004A25C4">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248"/>
        <w:gridCol w:w="2691"/>
        <w:gridCol w:w="2691"/>
      </w:tblGrid>
      <w:tr w:rsidR="00DC2A7C" w:rsidRPr="00592F97" w14:paraId="003C8F3A" w14:textId="77777777" w:rsidTr="009855D9">
        <w:trPr>
          <w:tblHeader/>
        </w:trPr>
        <w:tc>
          <w:tcPr>
            <w:tcW w:w="3248" w:type="dxa"/>
            <w:shd w:val="clear" w:color="auto" w:fill="DBE5F1" w:themeFill="accent1" w:themeFillTint="33"/>
            <w:vAlign w:val="center"/>
          </w:tcPr>
          <w:p w14:paraId="163FF19B" w14:textId="77777777" w:rsidR="00DC2A7C" w:rsidRPr="00592F97" w:rsidRDefault="00DC2A7C" w:rsidP="00450175">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2E2479BD" w14:textId="77777777" w:rsidR="00DC2A7C" w:rsidRPr="00592F97" w:rsidRDefault="00DC2A7C" w:rsidP="00450175">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485F0480" w14:textId="77777777" w:rsidR="00DC2A7C" w:rsidRPr="00592F97" w:rsidRDefault="00DC2A7C" w:rsidP="00450175">
            <w:pPr>
              <w:tabs>
                <w:tab w:val="left" w:pos="1740"/>
                <w:tab w:val="left" w:pos="1741"/>
              </w:tabs>
              <w:spacing w:line="276" w:lineRule="auto"/>
              <w:jc w:val="center"/>
              <w:rPr>
                <w:szCs w:val="20"/>
              </w:rPr>
            </w:pPr>
            <w:r w:rsidRPr="00592F97">
              <w:rPr>
                <w:szCs w:val="20"/>
              </w:rPr>
              <w:t>Job Title</w:t>
            </w:r>
          </w:p>
        </w:tc>
      </w:tr>
      <w:tr w:rsidR="00DC2A7C" w14:paraId="0E98BAE3" w14:textId="77777777" w:rsidTr="00450175">
        <w:tc>
          <w:tcPr>
            <w:tcW w:w="3248" w:type="dxa"/>
          </w:tcPr>
          <w:p w14:paraId="2E4F46B0" w14:textId="77777777" w:rsidR="00DC2A7C" w:rsidRDefault="00DC2A7C" w:rsidP="00450175">
            <w:pPr>
              <w:tabs>
                <w:tab w:val="left" w:pos="1740"/>
                <w:tab w:val="left" w:pos="1741"/>
              </w:tabs>
              <w:spacing w:after="120" w:line="276" w:lineRule="auto"/>
              <w:jc w:val="both"/>
              <w:rPr>
                <w:sz w:val="24"/>
              </w:rPr>
            </w:pPr>
          </w:p>
        </w:tc>
        <w:tc>
          <w:tcPr>
            <w:tcW w:w="2691" w:type="dxa"/>
          </w:tcPr>
          <w:p w14:paraId="3257A4A2" w14:textId="77777777" w:rsidR="00DC2A7C" w:rsidRDefault="00DC2A7C" w:rsidP="00450175">
            <w:pPr>
              <w:tabs>
                <w:tab w:val="left" w:pos="1740"/>
                <w:tab w:val="left" w:pos="1741"/>
              </w:tabs>
              <w:spacing w:after="120" w:line="276" w:lineRule="auto"/>
              <w:jc w:val="both"/>
              <w:rPr>
                <w:sz w:val="24"/>
              </w:rPr>
            </w:pPr>
          </w:p>
        </w:tc>
        <w:tc>
          <w:tcPr>
            <w:tcW w:w="2691" w:type="dxa"/>
          </w:tcPr>
          <w:p w14:paraId="6753A2C8" w14:textId="77777777" w:rsidR="00DC2A7C" w:rsidRDefault="00DC2A7C" w:rsidP="00450175">
            <w:pPr>
              <w:tabs>
                <w:tab w:val="left" w:pos="1740"/>
                <w:tab w:val="left" w:pos="1741"/>
              </w:tabs>
              <w:spacing w:after="120" w:line="276" w:lineRule="auto"/>
              <w:jc w:val="both"/>
              <w:rPr>
                <w:sz w:val="24"/>
              </w:rPr>
            </w:pPr>
          </w:p>
        </w:tc>
      </w:tr>
      <w:tr w:rsidR="00DC2A7C" w14:paraId="2861C23B" w14:textId="77777777" w:rsidTr="00450175">
        <w:tc>
          <w:tcPr>
            <w:tcW w:w="3248" w:type="dxa"/>
          </w:tcPr>
          <w:p w14:paraId="14463CFB" w14:textId="77777777" w:rsidR="00DC2A7C" w:rsidRDefault="00DC2A7C" w:rsidP="00450175">
            <w:pPr>
              <w:tabs>
                <w:tab w:val="left" w:pos="1740"/>
                <w:tab w:val="left" w:pos="1741"/>
              </w:tabs>
              <w:spacing w:after="120" w:line="276" w:lineRule="auto"/>
              <w:jc w:val="both"/>
              <w:rPr>
                <w:sz w:val="24"/>
              </w:rPr>
            </w:pPr>
          </w:p>
        </w:tc>
        <w:tc>
          <w:tcPr>
            <w:tcW w:w="2691" w:type="dxa"/>
          </w:tcPr>
          <w:p w14:paraId="659E2A98" w14:textId="77777777" w:rsidR="00DC2A7C" w:rsidRDefault="00DC2A7C" w:rsidP="00450175">
            <w:pPr>
              <w:tabs>
                <w:tab w:val="left" w:pos="1740"/>
                <w:tab w:val="left" w:pos="1741"/>
              </w:tabs>
              <w:spacing w:after="120" w:line="276" w:lineRule="auto"/>
              <w:jc w:val="both"/>
              <w:rPr>
                <w:sz w:val="24"/>
              </w:rPr>
            </w:pPr>
          </w:p>
        </w:tc>
        <w:tc>
          <w:tcPr>
            <w:tcW w:w="2691" w:type="dxa"/>
          </w:tcPr>
          <w:p w14:paraId="7FD4F902" w14:textId="77777777" w:rsidR="00DC2A7C" w:rsidRDefault="00DC2A7C" w:rsidP="00450175">
            <w:pPr>
              <w:tabs>
                <w:tab w:val="left" w:pos="1740"/>
                <w:tab w:val="left" w:pos="1741"/>
              </w:tabs>
              <w:spacing w:after="120" w:line="276" w:lineRule="auto"/>
              <w:jc w:val="both"/>
              <w:rPr>
                <w:sz w:val="24"/>
              </w:rPr>
            </w:pPr>
          </w:p>
        </w:tc>
      </w:tr>
      <w:tr w:rsidR="00DC2A7C" w14:paraId="0FBA11AF" w14:textId="77777777" w:rsidTr="00450175">
        <w:tc>
          <w:tcPr>
            <w:tcW w:w="3248" w:type="dxa"/>
          </w:tcPr>
          <w:p w14:paraId="496518B1" w14:textId="77777777" w:rsidR="00DC2A7C" w:rsidRDefault="00DC2A7C" w:rsidP="00450175">
            <w:pPr>
              <w:tabs>
                <w:tab w:val="left" w:pos="1740"/>
                <w:tab w:val="left" w:pos="1741"/>
              </w:tabs>
              <w:spacing w:after="120" w:line="276" w:lineRule="auto"/>
              <w:jc w:val="both"/>
              <w:rPr>
                <w:sz w:val="24"/>
              </w:rPr>
            </w:pPr>
          </w:p>
        </w:tc>
        <w:tc>
          <w:tcPr>
            <w:tcW w:w="2691" w:type="dxa"/>
          </w:tcPr>
          <w:p w14:paraId="46710E2D" w14:textId="77777777" w:rsidR="00DC2A7C" w:rsidRDefault="00DC2A7C" w:rsidP="00450175">
            <w:pPr>
              <w:tabs>
                <w:tab w:val="left" w:pos="1740"/>
                <w:tab w:val="left" w:pos="1741"/>
              </w:tabs>
              <w:spacing w:after="120" w:line="276" w:lineRule="auto"/>
              <w:jc w:val="both"/>
              <w:rPr>
                <w:sz w:val="24"/>
              </w:rPr>
            </w:pPr>
          </w:p>
        </w:tc>
        <w:tc>
          <w:tcPr>
            <w:tcW w:w="2691" w:type="dxa"/>
          </w:tcPr>
          <w:p w14:paraId="7A399FF2" w14:textId="77777777" w:rsidR="00DC2A7C" w:rsidRDefault="00DC2A7C" w:rsidP="00450175">
            <w:pPr>
              <w:tabs>
                <w:tab w:val="left" w:pos="1740"/>
                <w:tab w:val="left" w:pos="1741"/>
              </w:tabs>
              <w:spacing w:after="120" w:line="276" w:lineRule="auto"/>
              <w:jc w:val="both"/>
              <w:rPr>
                <w:sz w:val="24"/>
              </w:rPr>
            </w:pPr>
          </w:p>
        </w:tc>
      </w:tr>
      <w:tr w:rsidR="00DC2A7C" w14:paraId="396D8EF6" w14:textId="77777777" w:rsidTr="00450175">
        <w:tc>
          <w:tcPr>
            <w:tcW w:w="3248" w:type="dxa"/>
          </w:tcPr>
          <w:p w14:paraId="70452955" w14:textId="77777777" w:rsidR="00DC2A7C" w:rsidRDefault="00DC2A7C" w:rsidP="00450175">
            <w:pPr>
              <w:tabs>
                <w:tab w:val="left" w:pos="1740"/>
                <w:tab w:val="left" w:pos="1741"/>
              </w:tabs>
              <w:spacing w:after="120" w:line="276" w:lineRule="auto"/>
              <w:jc w:val="both"/>
              <w:rPr>
                <w:sz w:val="24"/>
              </w:rPr>
            </w:pPr>
          </w:p>
        </w:tc>
        <w:tc>
          <w:tcPr>
            <w:tcW w:w="2691" w:type="dxa"/>
          </w:tcPr>
          <w:p w14:paraId="284F9C04" w14:textId="77777777" w:rsidR="00DC2A7C" w:rsidRDefault="00DC2A7C" w:rsidP="00450175">
            <w:pPr>
              <w:tabs>
                <w:tab w:val="left" w:pos="1740"/>
                <w:tab w:val="left" w:pos="1741"/>
              </w:tabs>
              <w:spacing w:after="120" w:line="276" w:lineRule="auto"/>
              <w:jc w:val="both"/>
              <w:rPr>
                <w:sz w:val="24"/>
              </w:rPr>
            </w:pPr>
          </w:p>
        </w:tc>
        <w:tc>
          <w:tcPr>
            <w:tcW w:w="2691" w:type="dxa"/>
          </w:tcPr>
          <w:p w14:paraId="1120FBEE" w14:textId="77777777" w:rsidR="00DC2A7C" w:rsidRDefault="00DC2A7C" w:rsidP="00450175">
            <w:pPr>
              <w:tabs>
                <w:tab w:val="left" w:pos="1740"/>
                <w:tab w:val="left" w:pos="1741"/>
              </w:tabs>
              <w:spacing w:after="120" w:line="276" w:lineRule="auto"/>
              <w:jc w:val="both"/>
              <w:rPr>
                <w:sz w:val="24"/>
              </w:rPr>
            </w:pPr>
          </w:p>
        </w:tc>
      </w:tr>
    </w:tbl>
    <w:p w14:paraId="3B12415E" w14:textId="0DF39720" w:rsidR="004A25C4" w:rsidRDefault="004A25C4" w:rsidP="00592F97">
      <w:pPr>
        <w:tabs>
          <w:tab w:val="left" w:pos="1740"/>
          <w:tab w:val="left" w:pos="1741"/>
        </w:tabs>
        <w:spacing w:line="276" w:lineRule="auto"/>
        <w:ind w:left="720"/>
        <w:jc w:val="both"/>
        <w:rPr>
          <w:sz w:val="24"/>
        </w:rPr>
      </w:pPr>
    </w:p>
    <w:p w14:paraId="54F9559B" w14:textId="77777777" w:rsidR="004A25C4" w:rsidRDefault="004A25C4">
      <w:pPr>
        <w:widowControl/>
        <w:autoSpaceDE/>
        <w:autoSpaceDN/>
        <w:spacing w:after="200" w:line="276" w:lineRule="auto"/>
        <w:rPr>
          <w:sz w:val="24"/>
        </w:rPr>
      </w:pPr>
      <w:r>
        <w:rPr>
          <w:sz w:val="24"/>
        </w:rPr>
        <w:br w:type="page"/>
      </w:r>
    </w:p>
    <w:p w14:paraId="17896BA7" w14:textId="77777777" w:rsidR="002654BF" w:rsidRDefault="002654BF" w:rsidP="00592F97">
      <w:pPr>
        <w:tabs>
          <w:tab w:val="left" w:pos="1740"/>
          <w:tab w:val="left" w:pos="1741"/>
        </w:tabs>
        <w:spacing w:line="276" w:lineRule="auto"/>
        <w:ind w:left="720"/>
        <w:jc w:val="both"/>
        <w:rPr>
          <w:sz w:val="24"/>
        </w:rPr>
      </w:pPr>
    </w:p>
    <w:p w14:paraId="4662905C" w14:textId="77777777" w:rsidR="000278DF" w:rsidRPr="00DB6E49" w:rsidRDefault="000278DF" w:rsidP="00DB6E49">
      <w:pPr>
        <w:ind w:left="360"/>
        <w:rPr>
          <w:i/>
          <w:iCs/>
        </w:rPr>
      </w:pPr>
      <w:r w:rsidRPr="00DB6E49">
        <w:rPr>
          <w:i/>
          <w:iCs/>
        </w:rPr>
        <w:t>Non-Essential Staff Able to Continue Their Routine Tasks Remotely</w:t>
      </w:r>
    </w:p>
    <w:p w14:paraId="4E48F1C3" w14:textId="02E052AF" w:rsidR="000278DF" w:rsidRDefault="000278DF" w:rsidP="004A25C4">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whose assigned tasks are non-essential to the public interest and/or to the continued essential functions of the entity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 may not enter the workplace unless specifically granted permission by their manager or </w:t>
      </w:r>
      <w:r w:rsidR="00592F97" w:rsidRPr="00592F97">
        <w:rPr>
          <w:szCs w:val="20"/>
        </w:rPr>
        <w:t xml:space="preserve">department director </w:t>
      </w:r>
      <w:r w:rsidR="009B1E57" w:rsidRPr="00592F97">
        <w:rPr>
          <w:szCs w:val="20"/>
        </w:rPr>
        <w:t xml:space="preserve">and may only enter for the specified task and length of time. These employees are identified by department, division, and job title </w:t>
      </w:r>
      <w:r w:rsidRPr="00592F97">
        <w:rPr>
          <w:szCs w:val="20"/>
        </w:rPr>
        <w:t xml:space="preserve">in the following table. </w:t>
      </w:r>
    </w:p>
    <w:p w14:paraId="72D0BDA4" w14:textId="77777777" w:rsidR="00592F97" w:rsidRPr="00592F97" w:rsidRDefault="00592F97" w:rsidP="00592F97">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0278DF" w14:paraId="31120A05" w14:textId="77777777" w:rsidTr="009855D9">
        <w:trPr>
          <w:tblHeader/>
        </w:trPr>
        <w:tc>
          <w:tcPr>
            <w:tcW w:w="3248" w:type="dxa"/>
            <w:shd w:val="clear" w:color="auto" w:fill="DBE5F1" w:themeFill="accent1" w:themeFillTint="33"/>
            <w:vAlign w:val="center"/>
          </w:tcPr>
          <w:p w14:paraId="5F6FA599" w14:textId="77777777" w:rsidR="000278DF" w:rsidRDefault="000278DF" w:rsidP="00450175">
            <w:pPr>
              <w:tabs>
                <w:tab w:val="left" w:pos="1740"/>
                <w:tab w:val="left" w:pos="1741"/>
              </w:tabs>
              <w:spacing w:line="276" w:lineRule="auto"/>
              <w:jc w:val="center"/>
              <w:rPr>
                <w:sz w:val="24"/>
              </w:rPr>
            </w:pPr>
            <w:r>
              <w:rPr>
                <w:sz w:val="24"/>
              </w:rPr>
              <w:t>Department</w:t>
            </w:r>
          </w:p>
        </w:tc>
        <w:tc>
          <w:tcPr>
            <w:tcW w:w="2691" w:type="dxa"/>
            <w:shd w:val="clear" w:color="auto" w:fill="DBE5F1" w:themeFill="accent1" w:themeFillTint="33"/>
            <w:vAlign w:val="center"/>
          </w:tcPr>
          <w:p w14:paraId="5930BDAA" w14:textId="77777777" w:rsidR="000278DF" w:rsidRDefault="000278DF" w:rsidP="00450175">
            <w:pPr>
              <w:tabs>
                <w:tab w:val="left" w:pos="1740"/>
                <w:tab w:val="left" w:pos="1741"/>
              </w:tabs>
              <w:spacing w:line="276" w:lineRule="auto"/>
              <w:jc w:val="center"/>
              <w:rPr>
                <w:sz w:val="24"/>
              </w:rPr>
            </w:pPr>
            <w:r>
              <w:rPr>
                <w:sz w:val="24"/>
              </w:rPr>
              <w:t>Division</w:t>
            </w:r>
          </w:p>
        </w:tc>
        <w:tc>
          <w:tcPr>
            <w:tcW w:w="2691" w:type="dxa"/>
            <w:shd w:val="clear" w:color="auto" w:fill="DBE5F1" w:themeFill="accent1" w:themeFillTint="33"/>
            <w:vAlign w:val="center"/>
          </w:tcPr>
          <w:p w14:paraId="3DE90FDB" w14:textId="77777777" w:rsidR="000278DF" w:rsidRDefault="000278DF" w:rsidP="00450175">
            <w:pPr>
              <w:tabs>
                <w:tab w:val="left" w:pos="1740"/>
                <w:tab w:val="left" w:pos="1741"/>
              </w:tabs>
              <w:spacing w:line="276" w:lineRule="auto"/>
              <w:jc w:val="center"/>
              <w:rPr>
                <w:sz w:val="24"/>
              </w:rPr>
            </w:pPr>
            <w:r>
              <w:rPr>
                <w:sz w:val="24"/>
              </w:rPr>
              <w:t>Job Title</w:t>
            </w:r>
          </w:p>
        </w:tc>
      </w:tr>
      <w:tr w:rsidR="000278DF" w14:paraId="7F35559A" w14:textId="77777777" w:rsidTr="00450175">
        <w:tc>
          <w:tcPr>
            <w:tcW w:w="3248" w:type="dxa"/>
          </w:tcPr>
          <w:p w14:paraId="1C1723E8" w14:textId="77777777" w:rsidR="000278DF" w:rsidRDefault="000278DF" w:rsidP="00450175">
            <w:pPr>
              <w:tabs>
                <w:tab w:val="left" w:pos="1740"/>
                <w:tab w:val="left" w:pos="1741"/>
              </w:tabs>
              <w:spacing w:after="120" w:line="276" w:lineRule="auto"/>
              <w:jc w:val="both"/>
              <w:rPr>
                <w:sz w:val="24"/>
              </w:rPr>
            </w:pPr>
          </w:p>
        </w:tc>
        <w:tc>
          <w:tcPr>
            <w:tcW w:w="2691" w:type="dxa"/>
          </w:tcPr>
          <w:p w14:paraId="3EC936B3" w14:textId="77777777" w:rsidR="000278DF" w:rsidRDefault="000278DF" w:rsidP="00450175">
            <w:pPr>
              <w:tabs>
                <w:tab w:val="left" w:pos="1740"/>
                <w:tab w:val="left" w:pos="1741"/>
              </w:tabs>
              <w:spacing w:after="120" w:line="276" w:lineRule="auto"/>
              <w:jc w:val="both"/>
              <w:rPr>
                <w:sz w:val="24"/>
              </w:rPr>
            </w:pPr>
          </w:p>
        </w:tc>
        <w:tc>
          <w:tcPr>
            <w:tcW w:w="2691" w:type="dxa"/>
          </w:tcPr>
          <w:p w14:paraId="48444C71" w14:textId="77777777" w:rsidR="000278DF" w:rsidRDefault="000278DF" w:rsidP="00450175">
            <w:pPr>
              <w:tabs>
                <w:tab w:val="left" w:pos="1740"/>
                <w:tab w:val="left" w:pos="1741"/>
              </w:tabs>
              <w:spacing w:after="120" w:line="276" w:lineRule="auto"/>
              <w:jc w:val="both"/>
              <w:rPr>
                <w:sz w:val="24"/>
              </w:rPr>
            </w:pPr>
          </w:p>
        </w:tc>
      </w:tr>
      <w:tr w:rsidR="000278DF" w14:paraId="79649D7E" w14:textId="77777777" w:rsidTr="00450175">
        <w:tc>
          <w:tcPr>
            <w:tcW w:w="3248" w:type="dxa"/>
          </w:tcPr>
          <w:p w14:paraId="3C21EAE2" w14:textId="77777777" w:rsidR="000278DF" w:rsidRDefault="000278DF" w:rsidP="00450175">
            <w:pPr>
              <w:tabs>
                <w:tab w:val="left" w:pos="1740"/>
                <w:tab w:val="left" w:pos="1741"/>
              </w:tabs>
              <w:spacing w:after="120" w:line="276" w:lineRule="auto"/>
              <w:jc w:val="both"/>
              <w:rPr>
                <w:sz w:val="24"/>
              </w:rPr>
            </w:pPr>
          </w:p>
        </w:tc>
        <w:tc>
          <w:tcPr>
            <w:tcW w:w="2691" w:type="dxa"/>
          </w:tcPr>
          <w:p w14:paraId="7C3CB657" w14:textId="77777777" w:rsidR="000278DF" w:rsidRDefault="000278DF" w:rsidP="00450175">
            <w:pPr>
              <w:tabs>
                <w:tab w:val="left" w:pos="1740"/>
                <w:tab w:val="left" w:pos="1741"/>
              </w:tabs>
              <w:spacing w:after="120" w:line="276" w:lineRule="auto"/>
              <w:jc w:val="both"/>
              <w:rPr>
                <w:sz w:val="24"/>
              </w:rPr>
            </w:pPr>
          </w:p>
        </w:tc>
        <w:tc>
          <w:tcPr>
            <w:tcW w:w="2691" w:type="dxa"/>
          </w:tcPr>
          <w:p w14:paraId="402C2A6E" w14:textId="77777777" w:rsidR="000278DF" w:rsidRDefault="000278DF" w:rsidP="00450175">
            <w:pPr>
              <w:tabs>
                <w:tab w:val="left" w:pos="1740"/>
                <w:tab w:val="left" w:pos="1741"/>
              </w:tabs>
              <w:spacing w:after="120" w:line="276" w:lineRule="auto"/>
              <w:jc w:val="both"/>
              <w:rPr>
                <w:sz w:val="24"/>
              </w:rPr>
            </w:pPr>
          </w:p>
        </w:tc>
      </w:tr>
      <w:tr w:rsidR="000278DF" w14:paraId="20F47BE3" w14:textId="77777777" w:rsidTr="00450175">
        <w:tc>
          <w:tcPr>
            <w:tcW w:w="3248" w:type="dxa"/>
          </w:tcPr>
          <w:p w14:paraId="23FADB51" w14:textId="77777777" w:rsidR="000278DF" w:rsidRDefault="000278DF" w:rsidP="00450175">
            <w:pPr>
              <w:tabs>
                <w:tab w:val="left" w:pos="1740"/>
                <w:tab w:val="left" w:pos="1741"/>
              </w:tabs>
              <w:spacing w:after="120" w:line="276" w:lineRule="auto"/>
              <w:jc w:val="both"/>
              <w:rPr>
                <w:sz w:val="24"/>
              </w:rPr>
            </w:pPr>
          </w:p>
        </w:tc>
        <w:tc>
          <w:tcPr>
            <w:tcW w:w="2691" w:type="dxa"/>
          </w:tcPr>
          <w:p w14:paraId="69BC85AB" w14:textId="77777777" w:rsidR="000278DF" w:rsidRDefault="000278DF" w:rsidP="00450175">
            <w:pPr>
              <w:tabs>
                <w:tab w:val="left" w:pos="1740"/>
                <w:tab w:val="left" w:pos="1741"/>
              </w:tabs>
              <w:spacing w:after="120" w:line="276" w:lineRule="auto"/>
              <w:jc w:val="both"/>
              <w:rPr>
                <w:sz w:val="24"/>
              </w:rPr>
            </w:pPr>
          </w:p>
        </w:tc>
        <w:tc>
          <w:tcPr>
            <w:tcW w:w="2691" w:type="dxa"/>
          </w:tcPr>
          <w:p w14:paraId="0060E9C3" w14:textId="77777777" w:rsidR="000278DF" w:rsidRDefault="000278DF" w:rsidP="00450175">
            <w:pPr>
              <w:tabs>
                <w:tab w:val="left" w:pos="1740"/>
                <w:tab w:val="left" w:pos="1741"/>
              </w:tabs>
              <w:spacing w:after="120" w:line="276" w:lineRule="auto"/>
              <w:jc w:val="both"/>
              <w:rPr>
                <w:sz w:val="24"/>
              </w:rPr>
            </w:pPr>
          </w:p>
        </w:tc>
      </w:tr>
      <w:tr w:rsidR="000278DF" w14:paraId="2635584E" w14:textId="77777777" w:rsidTr="00450175">
        <w:tc>
          <w:tcPr>
            <w:tcW w:w="3248" w:type="dxa"/>
          </w:tcPr>
          <w:p w14:paraId="5E418716" w14:textId="77777777" w:rsidR="000278DF" w:rsidRDefault="000278DF" w:rsidP="00450175">
            <w:pPr>
              <w:tabs>
                <w:tab w:val="left" w:pos="1740"/>
                <w:tab w:val="left" w:pos="1741"/>
              </w:tabs>
              <w:spacing w:after="120" w:line="276" w:lineRule="auto"/>
              <w:jc w:val="both"/>
              <w:rPr>
                <w:sz w:val="24"/>
              </w:rPr>
            </w:pPr>
          </w:p>
        </w:tc>
        <w:tc>
          <w:tcPr>
            <w:tcW w:w="2691" w:type="dxa"/>
          </w:tcPr>
          <w:p w14:paraId="12E83422" w14:textId="77777777" w:rsidR="000278DF" w:rsidRDefault="000278DF" w:rsidP="00450175">
            <w:pPr>
              <w:tabs>
                <w:tab w:val="left" w:pos="1740"/>
                <w:tab w:val="left" w:pos="1741"/>
              </w:tabs>
              <w:spacing w:after="120" w:line="276" w:lineRule="auto"/>
              <w:jc w:val="both"/>
              <w:rPr>
                <w:sz w:val="24"/>
              </w:rPr>
            </w:pPr>
          </w:p>
        </w:tc>
        <w:tc>
          <w:tcPr>
            <w:tcW w:w="2691" w:type="dxa"/>
          </w:tcPr>
          <w:p w14:paraId="7124A75C" w14:textId="77777777" w:rsidR="000278DF" w:rsidRDefault="000278DF" w:rsidP="00450175">
            <w:pPr>
              <w:tabs>
                <w:tab w:val="left" w:pos="1740"/>
                <w:tab w:val="left" w:pos="1741"/>
              </w:tabs>
              <w:spacing w:after="120" w:line="276" w:lineRule="auto"/>
              <w:jc w:val="both"/>
              <w:rPr>
                <w:sz w:val="24"/>
              </w:rPr>
            </w:pPr>
          </w:p>
        </w:tc>
      </w:tr>
    </w:tbl>
    <w:p w14:paraId="678960C1" w14:textId="77777777" w:rsidR="000278DF" w:rsidRDefault="000278DF" w:rsidP="002654BF">
      <w:pPr>
        <w:tabs>
          <w:tab w:val="left" w:pos="1740"/>
          <w:tab w:val="left" w:pos="1741"/>
        </w:tabs>
        <w:spacing w:after="120" w:line="276" w:lineRule="auto"/>
        <w:ind w:left="720"/>
        <w:jc w:val="both"/>
        <w:rPr>
          <w:sz w:val="24"/>
        </w:rPr>
      </w:pPr>
    </w:p>
    <w:p w14:paraId="1C51C3B4" w14:textId="77777777" w:rsidR="009B1E57" w:rsidRPr="00DB6E49" w:rsidRDefault="009B1E57" w:rsidP="00DB6E49">
      <w:pPr>
        <w:ind w:left="360"/>
        <w:rPr>
          <w:i/>
          <w:iCs/>
        </w:rPr>
      </w:pPr>
      <w:r w:rsidRPr="00DB6E49">
        <w:rPr>
          <w:i/>
          <w:iCs/>
        </w:rPr>
        <w:t>Non-Essential Staff Unable to Continue Their Routine Tasks Remotely</w:t>
      </w:r>
    </w:p>
    <w:p w14:paraId="07CD7FF9" w14:textId="69F63FA1" w:rsidR="009B1E57" w:rsidRDefault="009B1E57" w:rsidP="004A25C4">
      <w:pPr>
        <w:tabs>
          <w:tab w:val="left" w:pos="1740"/>
          <w:tab w:val="left" w:pos="1741"/>
        </w:tabs>
        <w:spacing w:line="276" w:lineRule="auto"/>
        <w:ind w:left="360"/>
        <w:jc w:val="both"/>
        <w:rPr>
          <w:szCs w:val="20"/>
        </w:rPr>
      </w:pPr>
      <w:r w:rsidRPr="00592F97">
        <w:rPr>
          <w:szCs w:val="20"/>
        </w:rPr>
        <w:t xml:space="preserve">Employees whose assigned tasks are non-essential to the public interest and/or to the continued essential functions of the entity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xml:space="preserve">. These employees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are identified by department, division, and job title in the following table. </w:t>
      </w:r>
    </w:p>
    <w:p w14:paraId="048C79FC" w14:textId="77777777" w:rsidR="00737E21" w:rsidRPr="00592F97" w:rsidRDefault="00737E21" w:rsidP="00737E21">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921283" w14:paraId="114269A1" w14:textId="77777777" w:rsidTr="009855D9">
        <w:trPr>
          <w:tblHeader/>
        </w:trPr>
        <w:tc>
          <w:tcPr>
            <w:tcW w:w="3248" w:type="dxa"/>
            <w:shd w:val="clear" w:color="auto" w:fill="DBE5F1" w:themeFill="accent1" w:themeFillTint="33"/>
            <w:vAlign w:val="center"/>
          </w:tcPr>
          <w:p w14:paraId="71B3340B" w14:textId="77777777" w:rsidR="00921283" w:rsidRDefault="00921283" w:rsidP="00450175">
            <w:pPr>
              <w:tabs>
                <w:tab w:val="left" w:pos="1740"/>
                <w:tab w:val="left" w:pos="1741"/>
              </w:tabs>
              <w:spacing w:line="276" w:lineRule="auto"/>
              <w:jc w:val="center"/>
              <w:rPr>
                <w:sz w:val="24"/>
              </w:rPr>
            </w:pPr>
            <w:r>
              <w:rPr>
                <w:sz w:val="24"/>
              </w:rPr>
              <w:t>Department</w:t>
            </w:r>
          </w:p>
        </w:tc>
        <w:tc>
          <w:tcPr>
            <w:tcW w:w="2691" w:type="dxa"/>
            <w:shd w:val="clear" w:color="auto" w:fill="DBE5F1" w:themeFill="accent1" w:themeFillTint="33"/>
            <w:vAlign w:val="center"/>
          </w:tcPr>
          <w:p w14:paraId="02E079DE" w14:textId="77777777" w:rsidR="00921283" w:rsidRDefault="00921283" w:rsidP="00450175">
            <w:pPr>
              <w:tabs>
                <w:tab w:val="left" w:pos="1740"/>
                <w:tab w:val="left" w:pos="1741"/>
              </w:tabs>
              <w:spacing w:line="276" w:lineRule="auto"/>
              <w:jc w:val="center"/>
              <w:rPr>
                <w:sz w:val="24"/>
              </w:rPr>
            </w:pPr>
            <w:r>
              <w:rPr>
                <w:sz w:val="24"/>
              </w:rPr>
              <w:t>Division</w:t>
            </w:r>
          </w:p>
        </w:tc>
        <w:tc>
          <w:tcPr>
            <w:tcW w:w="2691" w:type="dxa"/>
            <w:shd w:val="clear" w:color="auto" w:fill="DBE5F1" w:themeFill="accent1" w:themeFillTint="33"/>
            <w:vAlign w:val="center"/>
          </w:tcPr>
          <w:p w14:paraId="78AFF477" w14:textId="77777777" w:rsidR="00921283" w:rsidRDefault="00921283" w:rsidP="00450175">
            <w:pPr>
              <w:tabs>
                <w:tab w:val="left" w:pos="1740"/>
                <w:tab w:val="left" w:pos="1741"/>
              </w:tabs>
              <w:spacing w:line="276" w:lineRule="auto"/>
              <w:jc w:val="center"/>
              <w:rPr>
                <w:sz w:val="24"/>
              </w:rPr>
            </w:pPr>
            <w:r>
              <w:rPr>
                <w:sz w:val="24"/>
              </w:rPr>
              <w:t>Job Title</w:t>
            </w:r>
          </w:p>
        </w:tc>
      </w:tr>
      <w:tr w:rsidR="00921283" w14:paraId="451416EA" w14:textId="77777777" w:rsidTr="00450175">
        <w:tc>
          <w:tcPr>
            <w:tcW w:w="3248" w:type="dxa"/>
          </w:tcPr>
          <w:p w14:paraId="3BDAFB5D" w14:textId="77777777" w:rsidR="00921283" w:rsidRDefault="00921283" w:rsidP="00450175">
            <w:pPr>
              <w:tabs>
                <w:tab w:val="left" w:pos="1740"/>
                <w:tab w:val="left" w:pos="1741"/>
              </w:tabs>
              <w:spacing w:after="120" w:line="276" w:lineRule="auto"/>
              <w:jc w:val="both"/>
              <w:rPr>
                <w:sz w:val="24"/>
              </w:rPr>
            </w:pPr>
          </w:p>
        </w:tc>
        <w:tc>
          <w:tcPr>
            <w:tcW w:w="2691" w:type="dxa"/>
          </w:tcPr>
          <w:p w14:paraId="5AE9E943" w14:textId="77777777" w:rsidR="00921283" w:rsidRDefault="00921283" w:rsidP="00450175">
            <w:pPr>
              <w:tabs>
                <w:tab w:val="left" w:pos="1740"/>
                <w:tab w:val="left" w:pos="1741"/>
              </w:tabs>
              <w:spacing w:after="120" w:line="276" w:lineRule="auto"/>
              <w:jc w:val="both"/>
              <w:rPr>
                <w:sz w:val="24"/>
              </w:rPr>
            </w:pPr>
          </w:p>
        </w:tc>
        <w:tc>
          <w:tcPr>
            <w:tcW w:w="2691" w:type="dxa"/>
          </w:tcPr>
          <w:p w14:paraId="5AA69E4F" w14:textId="77777777" w:rsidR="00921283" w:rsidRDefault="00921283" w:rsidP="00450175">
            <w:pPr>
              <w:tabs>
                <w:tab w:val="left" w:pos="1740"/>
                <w:tab w:val="left" w:pos="1741"/>
              </w:tabs>
              <w:spacing w:after="120" w:line="276" w:lineRule="auto"/>
              <w:jc w:val="both"/>
              <w:rPr>
                <w:sz w:val="24"/>
              </w:rPr>
            </w:pPr>
          </w:p>
        </w:tc>
      </w:tr>
      <w:tr w:rsidR="00921283" w14:paraId="42307035" w14:textId="77777777" w:rsidTr="00450175">
        <w:tc>
          <w:tcPr>
            <w:tcW w:w="3248" w:type="dxa"/>
          </w:tcPr>
          <w:p w14:paraId="2EBFDD29" w14:textId="77777777" w:rsidR="00921283" w:rsidRDefault="00921283" w:rsidP="00450175">
            <w:pPr>
              <w:tabs>
                <w:tab w:val="left" w:pos="1740"/>
                <w:tab w:val="left" w:pos="1741"/>
              </w:tabs>
              <w:spacing w:after="120" w:line="276" w:lineRule="auto"/>
              <w:jc w:val="both"/>
              <w:rPr>
                <w:sz w:val="24"/>
              </w:rPr>
            </w:pPr>
          </w:p>
        </w:tc>
        <w:tc>
          <w:tcPr>
            <w:tcW w:w="2691" w:type="dxa"/>
          </w:tcPr>
          <w:p w14:paraId="119432AF" w14:textId="77777777" w:rsidR="00921283" w:rsidRDefault="00921283" w:rsidP="00450175">
            <w:pPr>
              <w:tabs>
                <w:tab w:val="left" w:pos="1740"/>
                <w:tab w:val="left" w:pos="1741"/>
              </w:tabs>
              <w:spacing w:after="120" w:line="276" w:lineRule="auto"/>
              <w:jc w:val="both"/>
              <w:rPr>
                <w:sz w:val="24"/>
              </w:rPr>
            </w:pPr>
          </w:p>
        </w:tc>
        <w:tc>
          <w:tcPr>
            <w:tcW w:w="2691" w:type="dxa"/>
          </w:tcPr>
          <w:p w14:paraId="7D690D4E" w14:textId="77777777" w:rsidR="00921283" w:rsidRDefault="00921283" w:rsidP="00450175">
            <w:pPr>
              <w:tabs>
                <w:tab w:val="left" w:pos="1740"/>
                <w:tab w:val="left" w:pos="1741"/>
              </w:tabs>
              <w:spacing w:after="120" w:line="276" w:lineRule="auto"/>
              <w:jc w:val="both"/>
              <w:rPr>
                <w:sz w:val="24"/>
              </w:rPr>
            </w:pPr>
          </w:p>
        </w:tc>
      </w:tr>
      <w:tr w:rsidR="00921283" w14:paraId="587BDE34" w14:textId="77777777" w:rsidTr="00450175">
        <w:tc>
          <w:tcPr>
            <w:tcW w:w="3248" w:type="dxa"/>
          </w:tcPr>
          <w:p w14:paraId="574D794B" w14:textId="77777777" w:rsidR="00921283" w:rsidRDefault="00921283" w:rsidP="00450175">
            <w:pPr>
              <w:tabs>
                <w:tab w:val="left" w:pos="1740"/>
                <w:tab w:val="left" w:pos="1741"/>
              </w:tabs>
              <w:spacing w:after="120" w:line="276" w:lineRule="auto"/>
              <w:jc w:val="both"/>
              <w:rPr>
                <w:sz w:val="24"/>
              </w:rPr>
            </w:pPr>
          </w:p>
        </w:tc>
        <w:tc>
          <w:tcPr>
            <w:tcW w:w="2691" w:type="dxa"/>
          </w:tcPr>
          <w:p w14:paraId="52331C7E" w14:textId="77777777" w:rsidR="00921283" w:rsidRDefault="00921283" w:rsidP="00450175">
            <w:pPr>
              <w:tabs>
                <w:tab w:val="left" w:pos="1740"/>
                <w:tab w:val="left" w:pos="1741"/>
              </w:tabs>
              <w:spacing w:after="120" w:line="276" w:lineRule="auto"/>
              <w:jc w:val="both"/>
              <w:rPr>
                <w:sz w:val="24"/>
              </w:rPr>
            </w:pPr>
          </w:p>
        </w:tc>
        <w:tc>
          <w:tcPr>
            <w:tcW w:w="2691" w:type="dxa"/>
          </w:tcPr>
          <w:p w14:paraId="0DD8FD58" w14:textId="77777777" w:rsidR="00921283" w:rsidRDefault="00921283" w:rsidP="00450175">
            <w:pPr>
              <w:tabs>
                <w:tab w:val="left" w:pos="1740"/>
                <w:tab w:val="left" w:pos="1741"/>
              </w:tabs>
              <w:spacing w:after="120" w:line="276" w:lineRule="auto"/>
              <w:jc w:val="both"/>
              <w:rPr>
                <w:sz w:val="24"/>
              </w:rPr>
            </w:pPr>
          </w:p>
        </w:tc>
      </w:tr>
      <w:tr w:rsidR="00921283" w14:paraId="46CF7838" w14:textId="77777777" w:rsidTr="00450175">
        <w:tc>
          <w:tcPr>
            <w:tcW w:w="3248" w:type="dxa"/>
          </w:tcPr>
          <w:p w14:paraId="23084470" w14:textId="77777777" w:rsidR="00921283" w:rsidRDefault="00921283" w:rsidP="00450175">
            <w:pPr>
              <w:tabs>
                <w:tab w:val="left" w:pos="1740"/>
                <w:tab w:val="left" w:pos="1741"/>
              </w:tabs>
              <w:spacing w:after="120" w:line="276" w:lineRule="auto"/>
              <w:jc w:val="both"/>
              <w:rPr>
                <w:sz w:val="24"/>
              </w:rPr>
            </w:pPr>
          </w:p>
        </w:tc>
        <w:tc>
          <w:tcPr>
            <w:tcW w:w="2691" w:type="dxa"/>
          </w:tcPr>
          <w:p w14:paraId="0F364479" w14:textId="77777777" w:rsidR="00921283" w:rsidRDefault="00921283" w:rsidP="00450175">
            <w:pPr>
              <w:tabs>
                <w:tab w:val="left" w:pos="1740"/>
                <w:tab w:val="left" w:pos="1741"/>
              </w:tabs>
              <w:spacing w:after="120" w:line="276" w:lineRule="auto"/>
              <w:jc w:val="both"/>
              <w:rPr>
                <w:sz w:val="24"/>
              </w:rPr>
            </w:pPr>
          </w:p>
        </w:tc>
        <w:tc>
          <w:tcPr>
            <w:tcW w:w="2691" w:type="dxa"/>
          </w:tcPr>
          <w:p w14:paraId="2FED89E2" w14:textId="77777777" w:rsidR="00921283" w:rsidRDefault="00921283" w:rsidP="00450175">
            <w:pPr>
              <w:tabs>
                <w:tab w:val="left" w:pos="1740"/>
                <w:tab w:val="left" w:pos="1741"/>
              </w:tabs>
              <w:spacing w:after="120" w:line="276" w:lineRule="auto"/>
              <w:jc w:val="both"/>
              <w:rPr>
                <w:sz w:val="24"/>
              </w:rPr>
            </w:pPr>
          </w:p>
        </w:tc>
      </w:tr>
    </w:tbl>
    <w:p w14:paraId="2043E35F" w14:textId="77777777" w:rsidR="002654BF" w:rsidRPr="00737E21" w:rsidRDefault="002654BF" w:rsidP="00737E21">
      <w:pPr>
        <w:tabs>
          <w:tab w:val="left" w:pos="1740"/>
          <w:tab w:val="left" w:pos="1741"/>
        </w:tabs>
        <w:spacing w:line="276" w:lineRule="auto"/>
        <w:jc w:val="both"/>
        <w:rPr>
          <w:szCs w:val="20"/>
        </w:rPr>
      </w:pPr>
    </w:p>
    <w:p w14:paraId="677683FC" w14:textId="05396CE3" w:rsidR="00D0665E" w:rsidRPr="00737E21" w:rsidRDefault="00221CD7" w:rsidP="00221CD7">
      <w:pPr>
        <w:pStyle w:val="Heading1"/>
      </w:pPr>
      <w:bookmarkStart w:id="6" w:name="_Toc37317740"/>
      <w:r w:rsidRPr="00737E21">
        <w:t>STRATEGIES TO LIMIT TRANSMISSION OF INFECTIOUS DISEASE OUTBREAK</w:t>
      </w:r>
      <w:bookmarkEnd w:id="6"/>
    </w:p>
    <w:p w14:paraId="038079FE" w14:textId="77777777" w:rsidR="00737E21" w:rsidRDefault="00737E21" w:rsidP="00737E21">
      <w:pPr>
        <w:pStyle w:val="BodyText"/>
        <w:spacing w:line="276" w:lineRule="auto"/>
        <w:jc w:val="both"/>
        <w:rPr>
          <w:sz w:val="22"/>
          <w:szCs w:val="20"/>
        </w:rPr>
      </w:pPr>
    </w:p>
    <w:p w14:paraId="48B23788" w14:textId="2C659874" w:rsidR="00D0665E" w:rsidRPr="00737E21" w:rsidRDefault="00D0665E" w:rsidP="00737E21">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647E7DE8" w14:textId="7C0F3A71" w:rsidR="00DB6E49" w:rsidRDefault="00DB6E49">
      <w:pPr>
        <w:widowControl/>
        <w:autoSpaceDE/>
        <w:autoSpaceDN/>
        <w:spacing w:after="200" w:line="276" w:lineRule="auto"/>
        <w:rPr>
          <w:szCs w:val="20"/>
        </w:rPr>
      </w:pPr>
      <w:r>
        <w:rPr>
          <w:szCs w:val="20"/>
        </w:rPr>
        <w:br w:type="page"/>
      </w:r>
    </w:p>
    <w:p w14:paraId="6F4203B9" w14:textId="77777777" w:rsidR="00737E21" w:rsidRDefault="00737E21" w:rsidP="00737E21">
      <w:pPr>
        <w:pStyle w:val="BodyText"/>
        <w:spacing w:line="276" w:lineRule="auto"/>
        <w:jc w:val="both"/>
        <w:rPr>
          <w:sz w:val="22"/>
          <w:szCs w:val="20"/>
        </w:rPr>
      </w:pPr>
    </w:p>
    <w:p w14:paraId="78094634" w14:textId="2FF9F5E8" w:rsidR="00D0665E" w:rsidRPr="00737E21" w:rsidRDefault="00854538" w:rsidP="00737E21">
      <w:pPr>
        <w:pStyle w:val="BodyText"/>
        <w:spacing w:line="276" w:lineRule="auto"/>
        <w:jc w:val="both"/>
        <w:rPr>
          <w:sz w:val="22"/>
          <w:szCs w:val="20"/>
        </w:rPr>
      </w:pPr>
      <w:r w:rsidRPr="00737E21">
        <w:rPr>
          <w:sz w:val="22"/>
          <w:szCs w:val="20"/>
        </w:rPr>
        <w:t>T</w:t>
      </w:r>
      <w:r w:rsidR="00D0665E" w:rsidRPr="00737E21">
        <w:rPr>
          <w:sz w:val="22"/>
          <w:szCs w:val="20"/>
        </w:rPr>
        <w:t xml:space="preserve">he most effective tool for reducing </w:t>
      </w:r>
      <w:r w:rsidR="0070703B" w:rsidRPr="00737E21">
        <w:rPr>
          <w:sz w:val="22"/>
          <w:szCs w:val="20"/>
        </w:rPr>
        <w:t xml:space="preserve">exposure </w:t>
      </w:r>
      <w:r w:rsidR="00D0665E" w:rsidRPr="00737E21">
        <w:rPr>
          <w:sz w:val="22"/>
          <w:szCs w:val="20"/>
        </w:rPr>
        <w:t>and controlling transmission in a</w:t>
      </w:r>
      <w:r w:rsidR="00CE1DC2" w:rsidRPr="00737E21">
        <w:rPr>
          <w:sz w:val="22"/>
          <w:szCs w:val="20"/>
        </w:rPr>
        <w:t>n</w:t>
      </w:r>
      <w:r w:rsidR="00D0665E"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di</w:t>
      </w:r>
      <w:r w:rsidR="00E56773" w:rsidRPr="00737E21">
        <w:rPr>
          <w:sz w:val="22"/>
          <w:szCs w:val="20"/>
        </w:rPr>
        <w:t>sease</w:t>
      </w:r>
      <w:r w:rsidRPr="00737E21">
        <w:rPr>
          <w:sz w:val="22"/>
          <w:szCs w:val="20"/>
        </w:rPr>
        <w:t xml:space="preserve"> outbreak</w:t>
      </w:r>
      <w:r w:rsidR="00D0665E" w:rsidRPr="00737E21">
        <w:rPr>
          <w:sz w:val="22"/>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09C3DEAA" w14:textId="77777777" w:rsidR="00737E21" w:rsidRDefault="00737E21" w:rsidP="00737E21">
      <w:pPr>
        <w:pStyle w:val="BodyText"/>
        <w:spacing w:line="276" w:lineRule="auto"/>
        <w:jc w:val="both"/>
        <w:rPr>
          <w:sz w:val="22"/>
          <w:szCs w:val="20"/>
        </w:rPr>
      </w:pPr>
    </w:p>
    <w:p w14:paraId="16D72504" w14:textId="60FA5A10" w:rsidR="00D0665E" w:rsidRPr="00737E21" w:rsidRDefault="00D0665E" w:rsidP="00737E21">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0B2D930E" w:rsidR="00D0665E" w:rsidRPr="00737E21" w:rsidRDefault="0062692E" w:rsidP="00737E21">
      <w:pPr>
        <w:pStyle w:val="ListParagraph"/>
        <w:numPr>
          <w:ilvl w:val="0"/>
          <w:numId w:val="2"/>
        </w:numPr>
        <w:tabs>
          <w:tab w:val="left" w:pos="1740"/>
          <w:tab w:val="left" w:pos="1741"/>
        </w:tabs>
        <w:spacing w:line="276" w:lineRule="auto"/>
        <w:jc w:val="both"/>
        <w:rPr>
          <w:szCs w:val="20"/>
        </w:rPr>
      </w:pPr>
      <w:r w:rsidRPr="00737E21">
        <w:rPr>
          <w:szCs w:val="20"/>
        </w:rPr>
        <w:t>Directing</w:t>
      </w:r>
      <w:r w:rsidR="00D0665E" w:rsidRPr="00737E21">
        <w:rPr>
          <w:szCs w:val="20"/>
        </w:rPr>
        <w:t xml:space="preserve"> </w:t>
      </w:r>
      <w:r w:rsidRPr="00737E21">
        <w:rPr>
          <w:szCs w:val="20"/>
        </w:rPr>
        <w:t>staff</w:t>
      </w:r>
      <w:r w:rsidR="00D0665E" w:rsidRPr="00737E21">
        <w:rPr>
          <w:szCs w:val="20"/>
        </w:rPr>
        <w:t xml:space="preserve"> 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5FED6C9A" w14:textId="6E6F23F9" w:rsidR="00D0665E" w:rsidRPr="00737E21" w:rsidRDefault="00D0665E" w:rsidP="00737E21">
      <w:pPr>
        <w:pStyle w:val="ListParagraph"/>
        <w:numPr>
          <w:ilvl w:val="0"/>
          <w:numId w:val="2"/>
        </w:numPr>
        <w:tabs>
          <w:tab w:val="left" w:pos="1740"/>
          <w:tab w:val="left" w:pos="1741"/>
        </w:tabs>
        <w:spacing w:line="276" w:lineRule="auto"/>
        <w:jc w:val="both"/>
      </w:pPr>
      <w:r w:rsidRPr="00737E21">
        <w:rPr>
          <w:szCs w:val="20"/>
        </w:rPr>
        <w:t xml:space="preserve">Closure of workplaces with high incidence of </w:t>
      </w:r>
      <w:r w:rsidR="004B2AD5" w:rsidRPr="00737E21">
        <w:rPr>
          <w:szCs w:val="20"/>
        </w:rPr>
        <w:t>illness</w:t>
      </w:r>
      <w:r w:rsidR="00EE4D76" w:rsidRPr="00737E21">
        <w:rPr>
          <w:szCs w:val="20"/>
        </w:rPr>
        <w:t xml:space="preserve"> and/or exposure to infected </w:t>
      </w:r>
      <w:r w:rsidR="00EE4D76" w:rsidRPr="00737E21">
        <w:t>persons</w:t>
      </w:r>
    </w:p>
    <w:p w14:paraId="326C3CAB" w14:textId="38C407E3" w:rsidR="00737E21" w:rsidRDefault="00D0665E" w:rsidP="00737E21">
      <w:pPr>
        <w:pStyle w:val="ListParagraph"/>
        <w:numPr>
          <w:ilvl w:val="0"/>
          <w:numId w:val="2"/>
        </w:numPr>
        <w:tabs>
          <w:tab w:val="left" w:pos="1740"/>
          <w:tab w:val="left" w:pos="1741"/>
        </w:tabs>
        <w:spacing w:line="276" w:lineRule="auto"/>
        <w:jc w:val="both"/>
      </w:pPr>
      <w:r w:rsidRPr="00737E21">
        <w:t>Community-wide suspension of large public gatherings</w:t>
      </w:r>
    </w:p>
    <w:p w14:paraId="7856D76F" w14:textId="536F4FD4" w:rsidR="00450175" w:rsidRPr="00C87D66" w:rsidRDefault="00450175" w:rsidP="00737E21">
      <w:pPr>
        <w:pStyle w:val="ListParagraph"/>
        <w:numPr>
          <w:ilvl w:val="0"/>
          <w:numId w:val="2"/>
        </w:numPr>
        <w:tabs>
          <w:tab w:val="left" w:pos="1740"/>
          <w:tab w:val="left" w:pos="1741"/>
        </w:tabs>
        <w:spacing w:line="276" w:lineRule="auto"/>
        <w:jc w:val="both"/>
      </w:pPr>
      <w:r w:rsidRPr="00C87D66">
        <w:t>Employees will contact their supervisors, their phy</w:t>
      </w:r>
      <w:r w:rsidR="00A5268D" w:rsidRPr="00C87D66">
        <w:t>s</w:t>
      </w:r>
      <w:r w:rsidRPr="00C87D66">
        <w:t>icians, and the state or local health department to notify them if they begin showing any symptoms or have a suspected exposure</w:t>
      </w:r>
      <w:r w:rsidRPr="00C87D66">
        <w:rPr>
          <w:spacing w:val="-6"/>
        </w:rPr>
        <w:t xml:space="preserve"> </w:t>
      </w:r>
      <w:r w:rsidRPr="00C87D66">
        <w:t>incident</w:t>
      </w:r>
    </w:p>
    <w:p w14:paraId="6E5E0792" w14:textId="705652FA" w:rsidR="00E90175" w:rsidRPr="00660B5D" w:rsidRDefault="00E90175" w:rsidP="00737E21">
      <w:pPr>
        <w:pStyle w:val="ListParagraph"/>
        <w:numPr>
          <w:ilvl w:val="0"/>
          <w:numId w:val="2"/>
        </w:numPr>
        <w:tabs>
          <w:tab w:val="left" w:pos="1740"/>
          <w:tab w:val="left" w:pos="1741"/>
        </w:tabs>
        <w:spacing w:line="276" w:lineRule="auto"/>
        <w:jc w:val="both"/>
      </w:pPr>
      <w:r w:rsidRPr="00D17049">
        <w:rPr>
          <w:color w:val="000000" w:themeColor="text1"/>
        </w:rPr>
        <w:t>Every employee</w:t>
      </w:r>
      <w:r w:rsidRPr="004A25C4">
        <w:rPr>
          <w:color w:val="000000" w:themeColor="text1"/>
        </w:rPr>
        <w:t xml:space="preserve"> will complete a medical questionnaire at the beginning of each work shift to determine if they are or have shown signs or symptoms of the infectious disease in question</w:t>
      </w:r>
      <w:r w:rsidR="00F013C9" w:rsidRPr="004A25C4">
        <w:rPr>
          <w:color w:val="000000" w:themeColor="text1"/>
        </w:rPr>
        <w:t xml:space="preserve"> </w:t>
      </w:r>
      <w:r w:rsidR="004A25C4" w:rsidRPr="00C87D66">
        <w:rPr>
          <w:color w:val="0000FF"/>
          <w:highlight w:val="yellow"/>
        </w:rPr>
        <w:t>CONSULT YOUR LEGAL ADVISOR AS TO THE LEGALITY OF THIS MEASURE.</w:t>
      </w:r>
    </w:p>
    <w:p w14:paraId="09B94827" w14:textId="77777777" w:rsidR="00737E21" w:rsidRPr="00737E21" w:rsidRDefault="00737E21" w:rsidP="007A4B70">
      <w:pPr>
        <w:pStyle w:val="ListParagraph"/>
        <w:tabs>
          <w:tab w:val="left" w:pos="1740"/>
          <w:tab w:val="left" w:pos="1741"/>
        </w:tabs>
        <w:spacing w:line="276" w:lineRule="auto"/>
        <w:ind w:left="990" w:firstLine="0"/>
        <w:jc w:val="both"/>
      </w:pPr>
    </w:p>
    <w:p w14:paraId="6EE1FD23" w14:textId="77777777" w:rsidR="00D0665E" w:rsidRPr="00737E21" w:rsidRDefault="00180E6A" w:rsidP="004A25C4">
      <w:pPr>
        <w:pStyle w:val="Heading2"/>
      </w:pPr>
      <w:bookmarkStart w:id="7" w:name="_bookmark178"/>
      <w:bookmarkStart w:id="8" w:name="_bookmark179"/>
      <w:bookmarkStart w:id="9" w:name="_bookmark180"/>
      <w:bookmarkStart w:id="10" w:name="_Toc37317741"/>
      <w:bookmarkEnd w:id="7"/>
      <w:bookmarkEnd w:id="8"/>
      <w:bookmarkEnd w:id="9"/>
      <w:r w:rsidRPr="00737E21">
        <w:t>Routes of Exposure</w:t>
      </w:r>
      <w:bookmarkEnd w:id="10"/>
      <w:r w:rsidRPr="00737E21">
        <w:t xml:space="preserve"> </w:t>
      </w:r>
    </w:p>
    <w:p w14:paraId="38386A29" w14:textId="77777777" w:rsidR="007A4B70" w:rsidRPr="00DB6E49" w:rsidRDefault="007A4B70" w:rsidP="007A4B70">
      <w:pPr>
        <w:pStyle w:val="BodyText"/>
        <w:spacing w:line="276" w:lineRule="auto"/>
        <w:jc w:val="both"/>
        <w:rPr>
          <w:sz w:val="22"/>
          <w:szCs w:val="22"/>
        </w:rPr>
      </w:pPr>
    </w:p>
    <w:p w14:paraId="6EB907B2" w14:textId="5DA9052D" w:rsidR="00EC30D0" w:rsidRPr="00DB6E49" w:rsidRDefault="00376A3D" w:rsidP="007A4B70">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4CCE1937" w14:textId="77777777" w:rsidR="00F013C9" w:rsidRPr="00DB6E49" w:rsidRDefault="00F013C9" w:rsidP="007A4B70">
      <w:pPr>
        <w:pStyle w:val="BodyText"/>
        <w:spacing w:line="276" w:lineRule="auto"/>
        <w:jc w:val="both"/>
        <w:rPr>
          <w:sz w:val="22"/>
          <w:szCs w:val="22"/>
        </w:rPr>
      </w:pPr>
    </w:p>
    <w:p w14:paraId="4B692BBA" w14:textId="77777777" w:rsidR="00CE0D35" w:rsidRPr="007A4B70" w:rsidRDefault="00180E6A" w:rsidP="00DB6E49">
      <w:pPr>
        <w:pStyle w:val="Heading2"/>
      </w:pPr>
      <w:bookmarkStart w:id="11" w:name="_bookmark181"/>
      <w:bookmarkStart w:id="12" w:name="_Toc37317742"/>
      <w:bookmarkEnd w:id="11"/>
      <w:r w:rsidRPr="007A4B70">
        <w:t>Pandemic Declaration</w:t>
      </w:r>
      <w:bookmarkEnd w:id="12"/>
      <w:r w:rsidRPr="007A4B70">
        <w:t xml:space="preserve"> </w:t>
      </w:r>
    </w:p>
    <w:p w14:paraId="00AD16FD" w14:textId="77777777" w:rsidR="007A4B70" w:rsidRPr="007A4B70" w:rsidRDefault="007A4B70" w:rsidP="007A4B70">
      <w:pPr>
        <w:pStyle w:val="BodyText"/>
        <w:spacing w:line="276" w:lineRule="auto"/>
        <w:jc w:val="both"/>
        <w:rPr>
          <w:sz w:val="22"/>
          <w:szCs w:val="22"/>
        </w:rPr>
      </w:pPr>
      <w:bookmarkStart w:id="13" w:name="_bookmark182"/>
      <w:bookmarkEnd w:id="13"/>
    </w:p>
    <w:p w14:paraId="1CBF6659" w14:textId="63D003D6" w:rsidR="00D0665E" w:rsidRPr="007A4B70" w:rsidRDefault="009071AC" w:rsidP="007A4B70">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communities, </w:t>
      </w:r>
      <w:bookmarkStart w:id="14" w:name="_Hlk36730120"/>
      <w:r w:rsidR="007A4B70" w:rsidRPr="007A4B70">
        <w:rPr>
          <w:color w:val="0000FF"/>
          <w:sz w:val="22"/>
          <w:szCs w:val="22"/>
        </w:rPr>
        <w:t>INSERT NAME OF ENTITY</w:t>
      </w:r>
      <w:r w:rsidR="007A4B70" w:rsidRPr="007A4B70">
        <w:rPr>
          <w:color w:val="0070C0"/>
          <w:sz w:val="22"/>
          <w:szCs w:val="22"/>
        </w:rPr>
        <w:t xml:space="preserve"> </w:t>
      </w:r>
      <w:bookmarkEnd w:id="14"/>
      <w:r w:rsidR="009855D9" w:rsidRPr="007A4B70">
        <w:rPr>
          <w:sz w:val="22"/>
          <w:szCs w:val="22"/>
        </w:rPr>
        <w:t>will</w:t>
      </w:r>
      <w:r w:rsidR="00D0665E" w:rsidRPr="007A4B70">
        <w:rPr>
          <w:sz w:val="22"/>
          <w:szCs w:val="22"/>
        </w:rPr>
        <w:t xml:space="preserve"> take the following actions:</w:t>
      </w:r>
    </w:p>
    <w:p w14:paraId="75C62DC2" w14:textId="14079D7E" w:rsidR="00DB6E49" w:rsidRDefault="00C82F5A" w:rsidP="00DB6E49">
      <w:pPr>
        <w:pStyle w:val="ListParagraph"/>
        <w:numPr>
          <w:ilvl w:val="0"/>
          <w:numId w:val="2"/>
        </w:numPr>
        <w:tabs>
          <w:tab w:val="left" w:pos="1740"/>
          <w:tab w:val="left" w:pos="1741"/>
        </w:tabs>
        <w:spacing w:line="276" w:lineRule="auto"/>
        <w:ind w:left="720"/>
        <w:jc w:val="both"/>
      </w:pPr>
      <w:hyperlink r:id="rId15" w:anchor="stayhome">
        <w:r w:rsidR="00D0665E" w:rsidRPr="007A4B70">
          <w:rPr>
            <w:b/>
            <w:u w:val="single"/>
          </w:rPr>
          <w:t>Stay home when sick</w:t>
        </w:r>
      </w:hyperlink>
      <w:r w:rsidR="00D0665E" w:rsidRPr="00DB6E49">
        <w:rPr>
          <w:b/>
        </w:rPr>
        <w:t>:</w:t>
      </w:r>
      <w:r w:rsidR="00D0665E" w:rsidRPr="007A4B70">
        <w:t xml:space="preserve"> </w:t>
      </w:r>
      <w:r w:rsidR="008E52E6" w:rsidRPr="007A4B70">
        <w:t>Staff</w:t>
      </w:r>
      <w:r w:rsidR="00CE1DC2" w:rsidRPr="007A4B70">
        <w:t xml:space="preserve"> and</w:t>
      </w:r>
      <w:r w:rsidR="00D0665E" w:rsidRPr="007A4B70">
        <w:t xml:space="preserve"> volunteers 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 xml:space="preserve">is defined as fever of 100 degrees Fahrenheit or higher and a new onset of one of the following: cough, sore throat, or runny nose. They </w:t>
      </w:r>
      <w:r w:rsidR="0011244E" w:rsidRPr="007A4B70">
        <w:t>must</w:t>
      </w:r>
      <w:r w:rsidR="00D0665E" w:rsidRPr="007A4B70">
        <w:t xml:space="preserve"> stay home even if they are using antiviral drugs.</w:t>
      </w:r>
    </w:p>
    <w:p w14:paraId="0331ACB7" w14:textId="77777777" w:rsidR="00DB6E49" w:rsidRDefault="00DB6E49">
      <w:pPr>
        <w:widowControl/>
        <w:autoSpaceDE/>
        <w:autoSpaceDN/>
        <w:spacing w:after="200" w:line="276" w:lineRule="auto"/>
      </w:pPr>
      <w:r>
        <w:br w:type="page"/>
      </w:r>
    </w:p>
    <w:p w14:paraId="4ED66BFA" w14:textId="77777777" w:rsidR="00D0665E" w:rsidRPr="007A4B70" w:rsidRDefault="00C82F5A" w:rsidP="00DB6E49">
      <w:pPr>
        <w:pStyle w:val="ListParagraph"/>
        <w:numPr>
          <w:ilvl w:val="0"/>
          <w:numId w:val="2"/>
        </w:numPr>
        <w:tabs>
          <w:tab w:val="left" w:pos="1740"/>
          <w:tab w:val="left" w:pos="1741"/>
        </w:tabs>
        <w:spacing w:line="276" w:lineRule="auto"/>
        <w:ind w:left="720"/>
        <w:jc w:val="both"/>
      </w:pPr>
      <w:hyperlink r:id="rId16" w:anchor="hand">
        <w:r w:rsidR="00D0665E" w:rsidRPr="007A4B70">
          <w:rPr>
            <w:b/>
            <w:u w:val="single"/>
          </w:rPr>
          <w:t>Hand hygiene and respiratory etiquette</w:t>
        </w:r>
      </w:hyperlink>
      <w:r w:rsidR="00D0665E" w:rsidRPr="00DB6E49">
        <w:rPr>
          <w:b/>
        </w:rPr>
        <w:t xml:space="preserve">: </w:t>
      </w:r>
      <w:r w:rsidR="00D0665E" w:rsidRPr="007A4B70">
        <w:t>Educate staff and volunteers on the following practices:</w:t>
      </w:r>
    </w:p>
    <w:p w14:paraId="12F94372" w14:textId="77777777"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77777777"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 or mouth.</w:t>
      </w:r>
    </w:p>
    <w:p w14:paraId="7D44E781" w14:textId="77777777" w:rsidR="00D0665E" w:rsidRPr="007A4B70" w:rsidRDefault="00D0665E" w:rsidP="00DB6E49">
      <w:pPr>
        <w:pStyle w:val="ListParagraph"/>
        <w:numPr>
          <w:ilvl w:val="0"/>
          <w:numId w:val="2"/>
        </w:numPr>
        <w:tabs>
          <w:tab w:val="left" w:pos="1740"/>
          <w:tab w:val="left" w:pos="1741"/>
        </w:tabs>
        <w:spacing w:line="276" w:lineRule="auto"/>
        <w:ind w:left="720"/>
        <w:jc w:val="both"/>
      </w:pPr>
      <w:r w:rsidRPr="007A4B70">
        <w:rPr>
          <w:b/>
          <w:u w:val="single"/>
        </w:rPr>
        <w:t xml:space="preserve">Preventative </w:t>
      </w:r>
      <w:r w:rsidR="003B35B9" w:rsidRPr="007A4B70">
        <w:rPr>
          <w:b/>
          <w:u w:val="single"/>
        </w:rPr>
        <w:t>health</w:t>
      </w:r>
      <w:r w:rsidRPr="00DB6E49">
        <w:rPr>
          <w:b/>
        </w:rPr>
        <w:t>:</w:t>
      </w:r>
      <w:r w:rsidRPr="007A4B70">
        <w:rPr>
          <w:b/>
        </w:rPr>
        <w:t xml:space="preserve"> </w:t>
      </w:r>
      <w:r w:rsidRPr="007A4B70">
        <w:t>Educate staff and volunteers on the following preventative health measures:</w:t>
      </w:r>
    </w:p>
    <w:p w14:paraId="57722FF4" w14:textId="16BB0333"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Get</w:t>
      </w:r>
      <w:r w:rsidR="007A4B70">
        <w:t>ting</w:t>
      </w:r>
      <w:r w:rsidRPr="007A4B70">
        <w:t xml:space="preserve"> enough rest.</w:t>
      </w:r>
    </w:p>
    <w:p w14:paraId="52A699A7" w14:textId="6674C7A6"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p>
    <w:p w14:paraId="5C6178BA" w14:textId="274895C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Exercis</w:t>
      </w:r>
      <w:r w:rsidR="007A4B70">
        <w:t>ing</w:t>
      </w:r>
      <w:r w:rsidRPr="007A4B70">
        <w:t>.</w:t>
      </w:r>
    </w:p>
    <w:p w14:paraId="22616857" w14:textId="7C70028A"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Obtain</w:t>
      </w:r>
      <w:r w:rsidR="007A4B70">
        <w:t>ing</w:t>
      </w:r>
      <w:r w:rsidRPr="007A4B70">
        <w:t xml:space="preserve"> annual flu shot as soon as possible.</w:t>
      </w:r>
    </w:p>
    <w:p w14:paraId="0DEC933F" w14:textId="77777777" w:rsidR="00D0665E" w:rsidRPr="007A4B70" w:rsidRDefault="00D0665E" w:rsidP="00DB6E49">
      <w:pPr>
        <w:pStyle w:val="ListParagraph"/>
        <w:numPr>
          <w:ilvl w:val="0"/>
          <w:numId w:val="2"/>
        </w:numPr>
        <w:tabs>
          <w:tab w:val="left" w:pos="1740"/>
          <w:tab w:val="left" w:pos="1741"/>
        </w:tabs>
        <w:spacing w:line="276" w:lineRule="auto"/>
        <w:ind w:left="720"/>
        <w:jc w:val="both"/>
        <w:rPr>
          <w:b/>
          <w:u w:val="single"/>
        </w:rPr>
      </w:pPr>
      <w:r w:rsidRPr="007A4B70">
        <w:rPr>
          <w:b/>
          <w:u w:val="single"/>
        </w:rPr>
        <w:t xml:space="preserve">Infection </w:t>
      </w:r>
      <w:r w:rsidR="003B35B9" w:rsidRPr="007A4B70">
        <w:rPr>
          <w:b/>
          <w:u w:val="single"/>
        </w:rPr>
        <w:t>control</w:t>
      </w:r>
      <w:r w:rsidRPr="00DB6E49">
        <w:rPr>
          <w:b/>
        </w:rPr>
        <w:t>:</w:t>
      </w:r>
      <w:r w:rsidRPr="007A4B70">
        <w:t xml:space="preserve"> The following actions </w:t>
      </w:r>
      <w:r w:rsidR="0011244E" w:rsidRPr="007A4B70">
        <w:t>will</w:t>
      </w:r>
      <w:r w:rsidRPr="007A4B70">
        <w:t xml:space="preserve"> be implemented:</w:t>
      </w:r>
    </w:p>
    <w:p w14:paraId="47D98FDC" w14:textId="05066905"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p>
    <w:p w14:paraId="0070B8B4" w14:textId="04768F1A"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61ED8B0B" w:rsidR="00D0665E" w:rsidRPr="007A4B70" w:rsidRDefault="007B1675" w:rsidP="007A4B70">
      <w:pPr>
        <w:pStyle w:val="ListParagraph"/>
        <w:numPr>
          <w:ilvl w:val="1"/>
          <w:numId w:val="13"/>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70% isopropyl alcohol) </w:t>
      </w:r>
      <w:r w:rsidR="00D0665E" w:rsidRPr="007A4B70">
        <w:t>readily available throughout the facilit</w:t>
      </w:r>
      <w:r w:rsidR="00B4553B" w:rsidRPr="007A4B70">
        <w:t>ies</w:t>
      </w:r>
      <w:r w:rsidR="00D0665E" w:rsidRPr="007A4B70">
        <w:t>.</w:t>
      </w:r>
    </w:p>
    <w:p w14:paraId="31D76896" w14:textId="6A0EB41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Pr="007A4B70">
        <w:t>.</w:t>
      </w:r>
    </w:p>
    <w:p w14:paraId="584E8486" w14:textId="33EA7BCC" w:rsidR="007A3819"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staff to avoid these actions outside the workplace as well</w:t>
      </w:r>
      <w:r w:rsidR="004B2AD5" w:rsidRPr="007A4B70">
        <w:t>.</w:t>
      </w:r>
      <w:r w:rsidR="007A3819" w:rsidRPr="007A4B70">
        <w:t xml:space="preserve">  Maintain</w:t>
      </w:r>
      <w:r w:rsidR="00DB6E49">
        <w:t>ing</w:t>
      </w:r>
      <w:r w:rsidR="007A3819" w:rsidRPr="007A4B70">
        <w:t xml:space="preserve"> a distance of </w:t>
      </w:r>
      <w:r w:rsidR="00F013C9" w:rsidRPr="007A4B70">
        <w:t xml:space="preserve">at least </w:t>
      </w:r>
      <w:r w:rsidR="007A3819" w:rsidRPr="007A4B70">
        <w:t>6 feet from all others.</w:t>
      </w:r>
    </w:p>
    <w:p w14:paraId="2AA1CAD4" w14:textId="3ABA2E4B" w:rsidR="007A3819" w:rsidRPr="007A4B70" w:rsidRDefault="007A3819"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groups of people.  Groups of more than </w:t>
      </w:r>
      <w:r w:rsidR="0030490D">
        <w:t>five</w:t>
      </w:r>
      <w:r w:rsidR="0030490D" w:rsidRPr="007A4B70">
        <w:t xml:space="preserve"> </w:t>
      </w:r>
      <w:r w:rsidRPr="007A4B70">
        <w:t>persons are discouraged.</w:t>
      </w:r>
    </w:p>
    <w:p w14:paraId="7402A092" w14:textId="3167BBDC"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sharing food and drinks or pen</w:t>
      </w:r>
      <w:r w:rsidR="00DB6E49">
        <w:t>s</w:t>
      </w:r>
      <w:r w:rsidRPr="007A4B70">
        <w:t>/pencils.</w:t>
      </w:r>
    </w:p>
    <w:p w14:paraId="07DF15BA" w14:textId="48425F5C" w:rsidR="00D0665E" w:rsidRPr="007A4B70" w:rsidRDefault="008E52E6" w:rsidP="007A4B70">
      <w:pPr>
        <w:pStyle w:val="ListParagraph"/>
        <w:numPr>
          <w:ilvl w:val="1"/>
          <w:numId w:val="13"/>
        </w:numPr>
        <w:tabs>
          <w:tab w:val="left" w:pos="1740"/>
          <w:tab w:val="left" w:pos="1741"/>
        </w:tabs>
        <w:spacing w:line="276" w:lineRule="auto"/>
        <w:ind w:left="1440"/>
        <w:jc w:val="both"/>
      </w:pPr>
      <w:r w:rsidRPr="007A4B70">
        <w:t>Increas</w:t>
      </w:r>
      <w:r w:rsidR="00DB6E49">
        <w:t>ing</w:t>
      </w:r>
      <w:r w:rsidRPr="007A4B70">
        <w:t xml:space="preserve"> </w:t>
      </w:r>
      <w:r w:rsidR="00D0665E" w:rsidRPr="007A4B70">
        <w:t>standard cleaning and maintenance of the facility. Concentrat</w:t>
      </w:r>
      <w:r w:rsidR="00DB6E49">
        <w:t>ing</w:t>
      </w:r>
      <w:r w:rsidR="00D0665E" w:rsidRPr="007A4B70">
        <w:t xml:space="preserve"> on regular cleaning of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7A4B70">
        <w:rPr>
          <w:spacing w:val="-2"/>
        </w:rPr>
        <w:t xml:space="preserve"> </w:t>
      </w:r>
      <w:r w:rsidR="00D0665E" w:rsidRPr="007A4B70">
        <w:t>etc.</w:t>
      </w:r>
    </w:p>
    <w:p w14:paraId="09242F19" w14:textId="2F845EB9"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Maintain</w:t>
      </w:r>
      <w:r w:rsidR="00DB6E49">
        <w:t>ing</w:t>
      </w:r>
      <w:r w:rsidRPr="007A4B70">
        <w:t xml:space="preserve"> building security and control</w:t>
      </w:r>
      <w:r w:rsidRPr="007A4B70">
        <w:rPr>
          <w:spacing w:val="-7"/>
        </w:rPr>
        <w:t xml:space="preserve"> </w:t>
      </w:r>
      <w:r w:rsidRPr="007A4B70">
        <w:t>access.</w:t>
      </w:r>
    </w:p>
    <w:p w14:paraId="4C2F7F57" w14:textId="57F58548" w:rsidR="0062692E" w:rsidRPr="007A4B70" w:rsidRDefault="0062692E" w:rsidP="007A4B70">
      <w:pPr>
        <w:pStyle w:val="ListParagraph"/>
        <w:numPr>
          <w:ilvl w:val="1"/>
          <w:numId w:val="13"/>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staff who have a confirmed diagnos</w:t>
      </w:r>
      <w:r w:rsidR="007A3819" w:rsidRPr="007A4B70">
        <w:t>is</w:t>
      </w:r>
      <w:r w:rsidRPr="007A4B70">
        <w:t xml:space="preserve"> of infectious disease </w:t>
      </w:r>
      <w:proofErr w:type="gramStart"/>
      <w:r w:rsidRPr="007A4B70">
        <w:t>came in contact with</w:t>
      </w:r>
      <w:proofErr w:type="gramEnd"/>
      <w:r w:rsidRPr="007A4B70">
        <w:t xml:space="preserve"> the workplace including offices, restrooms, and vehicles.</w:t>
      </w:r>
    </w:p>
    <w:p w14:paraId="02829545" w14:textId="77777777" w:rsidR="007A4B70" w:rsidRDefault="007A4B70" w:rsidP="007A4B70">
      <w:pPr>
        <w:tabs>
          <w:tab w:val="left" w:pos="1740"/>
          <w:tab w:val="left" w:pos="1741"/>
        </w:tabs>
        <w:spacing w:line="276" w:lineRule="auto"/>
        <w:ind w:left="1380"/>
        <w:jc w:val="both"/>
      </w:pPr>
    </w:p>
    <w:p w14:paraId="062E89BD" w14:textId="138EB543" w:rsidR="007A4B70" w:rsidRPr="007A4B70" w:rsidRDefault="007A4B70" w:rsidP="007A4B70">
      <w:pPr>
        <w:tabs>
          <w:tab w:val="left" w:pos="1740"/>
          <w:tab w:val="left" w:pos="1741"/>
        </w:tabs>
        <w:spacing w:line="276" w:lineRule="auto"/>
        <w:ind w:left="108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62B3C68F" w14:textId="37AD1DCB" w:rsidR="0030490D" w:rsidRDefault="0030490D">
      <w:pPr>
        <w:widowControl/>
        <w:autoSpaceDE/>
        <w:autoSpaceDN/>
        <w:spacing w:after="200" w:line="276" w:lineRule="auto"/>
      </w:pPr>
      <w:r>
        <w:br w:type="page"/>
      </w:r>
    </w:p>
    <w:p w14:paraId="075CC79F" w14:textId="77777777" w:rsidR="007A4B70" w:rsidRDefault="007A4B70" w:rsidP="007A4B70">
      <w:pPr>
        <w:tabs>
          <w:tab w:val="left" w:pos="1740"/>
          <w:tab w:val="left" w:pos="1741"/>
        </w:tabs>
        <w:spacing w:line="276" w:lineRule="auto"/>
        <w:ind w:left="1080"/>
        <w:jc w:val="both"/>
      </w:pPr>
    </w:p>
    <w:p w14:paraId="75F6A17A" w14:textId="77777777" w:rsidR="0030490D" w:rsidRDefault="007A4B70" w:rsidP="007A4B70">
      <w:pPr>
        <w:tabs>
          <w:tab w:val="left" w:pos="1740"/>
          <w:tab w:val="left" w:pos="1741"/>
        </w:tabs>
        <w:spacing w:line="276" w:lineRule="auto"/>
        <w:ind w:left="1080"/>
        <w:jc w:val="both"/>
        <w:rPr>
          <w:color w:val="0000FF"/>
          <w:highlight w:val="yellow"/>
        </w:rPr>
      </w:pPr>
      <w:r w:rsidRPr="00DB6E49">
        <w:rPr>
          <w:color w:val="0000FF"/>
          <w:highlight w:val="yellow"/>
        </w:rPr>
        <w:t>FOR THOSE MUNICIPALITIES WHO PROVIDE THESE SERVICES</w:t>
      </w:r>
    </w:p>
    <w:p w14:paraId="23314613" w14:textId="64CC7FCA" w:rsidR="007A4B70" w:rsidRDefault="007A4B70" w:rsidP="007A4B70">
      <w:pPr>
        <w:tabs>
          <w:tab w:val="left" w:pos="1740"/>
          <w:tab w:val="left" w:pos="1741"/>
        </w:tabs>
        <w:spacing w:line="276" w:lineRule="auto"/>
        <w:ind w:left="1080"/>
        <w:jc w:val="both"/>
        <w:rPr>
          <w:color w:val="0000FF"/>
        </w:rPr>
      </w:pPr>
      <w:r w:rsidRPr="00DB6E49">
        <w:rPr>
          <w:color w:val="0000FF"/>
          <w:highlight w:val="yellow"/>
        </w:rPr>
        <w:t>DELETE THIS PARAGRAPH IF IT DOES NOT APPLY TO YOUR ENTITY</w:t>
      </w:r>
    </w:p>
    <w:p w14:paraId="5B26F7DD" w14:textId="50660813" w:rsidR="007A4B70" w:rsidRDefault="007A4B70" w:rsidP="007A4B70">
      <w:pPr>
        <w:tabs>
          <w:tab w:val="left" w:pos="1740"/>
          <w:tab w:val="left" w:pos="1741"/>
        </w:tabs>
        <w:spacing w:line="276" w:lineRule="auto"/>
        <w:ind w:left="1080"/>
        <w:jc w:val="both"/>
        <w:rPr>
          <w:iCs/>
        </w:rPr>
      </w:pPr>
      <w:r w:rsidRPr="00F17187">
        <w:t xml:space="preserve">Health care providers or other care givers must wear surgical masks when evaluating persons with a potential outbreak illness, </w:t>
      </w:r>
      <w:r w:rsidRPr="00F17187">
        <w:rPr>
          <w:i/>
        </w:rPr>
        <w:t xml:space="preserve">but these masks are not proven effective for the general population </w:t>
      </w:r>
      <w:r w:rsidRPr="00F17187">
        <w:rPr>
          <w:i/>
          <w:spacing w:val="2"/>
        </w:rPr>
        <w:t xml:space="preserve">and </w:t>
      </w:r>
      <w:r w:rsidRPr="00F17187">
        <w:rPr>
          <w:i/>
        </w:rPr>
        <w:t>may create unnecessary anxiety or panic. High Efficiency Particulate Air (HEPA) masks are not</w:t>
      </w:r>
      <w:r w:rsidRPr="00F17187">
        <w:rPr>
          <w:i/>
          <w:spacing w:val="-3"/>
        </w:rPr>
        <w:t xml:space="preserve"> </w:t>
      </w:r>
      <w:r w:rsidRPr="00F17187">
        <w:rPr>
          <w:i/>
        </w:rPr>
        <w:t>recommended.</w:t>
      </w:r>
      <w:r w:rsidRPr="007A4B70">
        <w:rPr>
          <w:iCs/>
        </w:rPr>
        <w:t xml:space="preserve"> </w:t>
      </w:r>
    </w:p>
    <w:p w14:paraId="7550956B" w14:textId="2F8125E1" w:rsidR="00AE4FB1" w:rsidRDefault="00AE4FB1" w:rsidP="007A4B70">
      <w:pPr>
        <w:tabs>
          <w:tab w:val="left" w:pos="1740"/>
          <w:tab w:val="left" w:pos="1741"/>
        </w:tabs>
        <w:spacing w:line="276" w:lineRule="auto"/>
        <w:ind w:left="1080"/>
        <w:jc w:val="both"/>
        <w:rPr>
          <w:color w:val="0000FF"/>
        </w:rPr>
      </w:pPr>
    </w:p>
    <w:p w14:paraId="0896F3E5" w14:textId="3F8913D8" w:rsidR="00AE4FB1" w:rsidRPr="00AE4FB1" w:rsidRDefault="00AE4FB1" w:rsidP="007A4B70">
      <w:pPr>
        <w:tabs>
          <w:tab w:val="left" w:pos="1740"/>
          <w:tab w:val="left" w:pos="1741"/>
        </w:tabs>
        <w:spacing w:line="276" w:lineRule="auto"/>
        <w:ind w:left="1080"/>
        <w:jc w:val="both"/>
      </w:pPr>
      <w:r w:rsidRPr="007A4B70">
        <w:rPr>
          <w:color w:val="0000FF"/>
        </w:rPr>
        <w:t>INSERT NAME OF ENTITY</w:t>
      </w:r>
      <w:r>
        <w:rPr>
          <w:color w:val="0000FF"/>
        </w:rPr>
        <w:t xml:space="preserve"> </w:t>
      </w:r>
      <w:r>
        <w:t xml:space="preserve">will follow CDC recommendations regarding the use of face masks for employees who do </w:t>
      </w:r>
      <w:r w:rsidR="0030490D">
        <w:t xml:space="preserve">not </w:t>
      </w:r>
      <w:r>
        <w:t>fall within the health care and /or emergency medical provider categories.</w:t>
      </w:r>
    </w:p>
    <w:p w14:paraId="563CDAD3" w14:textId="77777777" w:rsidR="007A4B70" w:rsidRPr="007A4B70" w:rsidRDefault="007A4B70" w:rsidP="007A4B70">
      <w:pPr>
        <w:tabs>
          <w:tab w:val="left" w:pos="1740"/>
          <w:tab w:val="left" w:pos="1741"/>
        </w:tabs>
        <w:spacing w:line="276" w:lineRule="auto"/>
        <w:ind w:left="1080"/>
        <w:jc w:val="both"/>
      </w:pPr>
    </w:p>
    <w:p w14:paraId="6C9BA839" w14:textId="3586DD0B" w:rsidR="00D0665E" w:rsidRPr="007A4B70" w:rsidRDefault="00C82F5A" w:rsidP="004003D4">
      <w:pPr>
        <w:pStyle w:val="ListParagraph"/>
        <w:numPr>
          <w:ilvl w:val="0"/>
          <w:numId w:val="2"/>
        </w:numPr>
        <w:tabs>
          <w:tab w:val="left" w:pos="1740"/>
          <w:tab w:val="left" w:pos="1741"/>
        </w:tabs>
        <w:spacing w:line="276" w:lineRule="auto"/>
        <w:ind w:left="720"/>
        <w:jc w:val="both"/>
      </w:pPr>
      <w:hyperlink r:id="rId17" w:anchor="early">
        <w:r w:rsidR="003B35B9" w:rsidRPr="007A4B70">
          <w:rPr>
            <w:b/>
            <w:u w:val="single"/>
          </w:rPr>
          <w:t xml:space="preserve">Early Treatment </w:t>
        </w:r>
        <w:r w:rsidR="00416ECB" w:rsidRPr="007A4B70">
          <w:rPr>
            <w:b/>
            <w:u w:val="single"/>
          </w:rPr>
          <w:t>of</w:t>
        </w:r>
        <w:r w:rsidR="003B35B9" w:rsidRPr="007A4B70">
          <w:rPr>
            <w:b/>
            <w:u w:val="single"/>
          </w:rPr>
          <w:t xml:space="preserve"> High-Risk Staff</w:t>
        </w:r>
      </w:hyperlink>
      <w:r w:rsidR="00D0665E" w:rsidRPr="004003D4">
        <w:rPr>
          <w:b/>
        </w:rPr>
        <w:t>:</w:t>
      </w:r>
      <w:r w:rsidR="00D0665E" w:rsidRPr="007A4B70">
        <w:t xml:space="preserve"> People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care provider as soon as possible. Early treatment with antiviral medications may be indicated for people at high risk. People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 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7A4B70">
      <w:pPr>
        <w:tabs>
          <w:tab w:val="left" w:pos="1740"/>
          <w:tab w:val="left" w:pos="1741"/>
        </w:tabs>
        <w:spacing w:line="276" w:lineRule="auto"/>
        <w:ind w:left="360"/>
        <w:jc w:val="both"/>
      </w:pPr>
    </w:p>
    <w:p w14:paraId="2D170DE5" w14:textId="1D29F827" w:rsidR="00D0665E" w:rsidRPr="001F74A2" w:rsidRDefault="00D0665E" w:rsidP="004003D4">
      <w:pPr>
        <w:pStyle w:val="ListParagraph"/>
        <w:numPr>
          <w:ilvl w:val="0"/>
          <w:numId w:val="2"/>
        </w:numPr>
        <w:tabs>
          <w:tab w:val="left" w:pos="1740"/>
          <w:tab w:val="left" w:pos="1741"/>
        </w:tabs>
        <w:spacing w:line="276" w:lineRule="auto"/>
        <w:ind w:left="720"/>
        <w:jc w:val="both"/>
      </w:pPr>
      <w:r w:rsidRPr="001F74A2">
        <w:rPr>
          <w:b/>
          <w:u w:val="single"/>
        </w:rPr>
        <w:t xml:space="preserve">Establish </w:t>
      </w:r>
      <w:r w:rsidR="00E56773" w:rsidRPr="001F74A2">
        <w:rPr>
          <w:b/>
          <w:u w:val="single"/>
        </w:rPr>
        <w:t>Infectious Disease</w:t>
      </w:r>
      <w:r w:rsidR="001D30F0" w:rsidRPr="001F74A2">
        <w:rPr>
          <w:b/>
          <w:u w:val="single"/>
        </w:rPr>
        <w:t xml:space="preserve"> </w:t>
      </w:r>
      <w:r w:rsidR="00B4553B" w:rsidRPr="001F74A2">
        <w:rPr>
          <w:b/>
          <w:u w:val="single"/>
        </w:rPr>
        <w:t>O</w:t>
      </w:r>
      <w:r w:rsidR="001D30F0" w:rsidRPr="001F74A2">
        <w:rPr>
          <w:b/>
          <w:u w:val="single"/>
        </w:rPr>
        <w:t>utbreak</w:t>
      </w:r>
      <w:r w:rsidRPr="001F74A2">
        <w:rPr>
          <w:b/>
          <w:u w:val="single"/>
        </w:rPr>
        <w:t xml:space="preserve"> </w:t>
      </w:r>
      <w:r w:rsidR="00B4553B" w:rsidRPr="001F74A2">
        <w:rPr>
          <w:b/>
          <w:u w:val="single"/>
        </w:rPr>
        <w:t>A</w:t>
      </w:r>
      <w:r w:rsidR="003B35B9" w:rsidRPr="001F74A2">
        <w:rPr>
          <w:b/>
          <w:u w:val="single"/>
        </w:rPr>
        <w:t xml:space="preserve">dministrative </w:t>
      </w:r>
      <w:r w:rsidR="00B4553B" w:rsidRPr="001F74A2">
        <w:rPr>
          <w:b/>
          <w:u w:val="single"/>
        </w:rPr>
        <w:t>P</w:t>
      </w:r>
      <w:r w:rsidR="003B35B9" w:rsidRPr="001F74A2">
        <w:rPr>
          <w:b/>
          <w:u w:val="single"/>
        </w:rPr>
        <w:t>rocedures</w:t>
      </w:r>
      <w:r w:rsidRPr="004003D4">
        <w:rPr>
          <w:b/>
        </w:rPr>
        <w:t>:</w:t>
      </w:r>
      <w:r w:rsidRPr="001F74A2">
        <w:t xml:space="preserve"> </w:t>
      </w:r>
      <w:r w:rsidR="001F74A2" w:rsidRPr="001F74A2">
        <w:rPr>
          <w:color w:val="0000FF"/>
        </w:rPr>
        <w:t xml:space="preserve">INSERT NAME OF ENTITY </w:t>
      </w:r>
      <w:r w:rsidR="008E52E6" w:rsidRPr="001F74A2">
        <w:t xml:space="preserve">will </w:t>
      </w:r>
      <w:r w:rsidR="000B2B46" w:rsidRPr="001F74A2">
        <w:t>i</w:t>
      </w:r>
      <w:r w:rsidRPr="001F74A2">
        <w:t xml:space="preserve">mplement the following procedures </w:t>
      </w:r>
      <w:r w:rsidR="008E52E6" w:rsidRPr="001F74A2">
        <w:t>to</w:t>
      </w:r>
      <w:r w:rsidRPr="001F74A2">
        <w:t xml:space="preserve"> help organize, quicken, and increase the effectiveness of </w:t>
      </w:r>
      <w:r w:rsidR="008E52E6" w:rsidRPr="001F74A2">
        <w:t>its</w:t>
      </w:r>
      <w:r w:rsidRPr="001F74A2">
        <w:t xml:space="preserve">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Pr="001F74A2">
        <w:t xml:space="preserve"> response:</w:t>
      </w:r>
    </w:p>
    <w:p w14:paraId="687CCD06" w14:textId="144F47E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5615D7">
        <w:t>five</w:t>
      </w:r>
      <w:r w:rsidR="005615D7" w:rsidRPr="001F74A2">
        <w:t xml:space="preserve"> </w:t>
      </w:r>
      <w:r w:rsidRPr="001F74A2">
        <w:t>or more</w:t>
      </w:r>
      <w:r w:rsidR="001D30F0" w:rsidRPr="001F74A2">
        <w:t xml:space="preserve"> illnesses</w:t>
      </w:r>
      <w:r w:rsidRPr="001F74A2">
        <w:t xml:space="preserve"> in a week involving a </w:t>
      </w:r>
      <w:r w:rsidR="00B4553B" w:rsidRPr="001F74A2">
        <w:t>department or work</w:t>
      </w:r>
      <w:r w:rsidRPr="001F74A2">
        <w:rPr>
          <w:spacing w:val="-3"/>
        </w:rPr>
        <w:t xml:space="preserve"> </w:t>
      </w:r>
      <w:r w:rsidRPr="001F74A2">
        <w:t>group).</w:t>
      </w:r>
    </w:p>
    <w:p w14:paraId="16D26049" w14:textId="3066089A"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Report outbreaks to the </w:t>
      </w:r>
      <w:r w:rsidR="00B72390" w:rsidRPr="001F74A2">
        <w:t>local</w:t>
      </w:r>
      <w:r w:rsidR="007A3819" w:rsidRPr="001F74A2">
        <w:rPr>
          <w:color w:val="0070C0"/>
        </w:rPr>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50D7C182" w14:textId="77777777" w:rsidR="00D0665E" w:rsidRPr="001F74A2" w:rsidRDefault="00E01566" w:rsidP="001F74A2">
      <w:pPr>
        <w:pStyle w:val="ListParagraph"/>
        <w:numPr>
          <w:ilvl w:val="1"/>
          <w:numId w:val="13"/>
        </w:numPr>
        <w:tabs>
          <w:tab w:val="left" w:pos="1740"/>
          <w:tab w:val="left" w:pos="1741"/>
        </w:tabs>
        <w:spacing w:line="276" w:lineRule="auto"/>
        <w:ind w:left="1440"/>
        <w:jc w:val="both"/>
      </w:pPr>
      <w:r w:rsidRPr="001F74A2">
        <w:t>Send</w:t>
      </w:r>
      <w:r w:rsidR="00D0665E" w:rsidRPr="001F74A2">
        <w:t xml:space="preserve"> ill staff </w:t>
      </w:r>
      <w:r w:rsidRPr="001F74A2">
        <w:t>home immediately.</w:t>
      </w:r>
    </w:p>
    <w:p w14:paraId="00276AF4" w14:textId="4DA5559F" w:rsidR="008E52E6"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Explain to staff </w:t>
      </w:r>
      <w:r w:rsidR="008211B3" w:rsidRPr="001F74A2">
        <w:t>members who are</w:t>
      </w:r>
      <w:r w:rsidR="00CA7458" w:rsidRPr="001F74A2">
        <w:t xml:space="preserve"> sent home </w:t>
      </w:r>
      <w:r w:rsidRPr="001F74A2">
        <w:t xml:space="preserve">that they cannot return to the facility until they are free from symptoms for at least </w:t>
      </w:r>
      <w:r w:rsidR="00267683" w:rsidRPr="001F74A2">
        <w:t xml:space="preserve">the </w:t>
      </w:r>
      <w:proofErr w:type="gramStart"/>
      <w:r w:rsidR="00267683" w:rsidRPr="001F74A2">
        <w:t>period of time</w:t>
      </w:r>
      <w:proofErr w:type="gramEnd"/>
      <w:r w:rsidR="00267683" w:rsidRPr="001F74A2">
        <w:t xml:space="preserve"> specified by the CDC or the National Institute of Health (NIH)</w:t>
      </w:r>
      <w:r w:rsidR="00CA7458" w:rsidRPr="001F74A2">
        <w:t xml:space="preserve"> (normally 7 to 14 days)</w:t>
      </w:r>
      <w:r w:rsidRPr="001F74A2">
        <w:t xml:space="preserve">. </w:t>
      </w:r>
    </w:p>
    <w:p w14:paraId="033EB423"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Provide educational literature concerning treatment and infection control to staff.</w:t>
      </w:r>
    </w:p>
    <w:p w14:paraId="17915D9D" w14:textId="77777777" w:rsidR="0062692E" w:rsidRPr="001F74A2" w:rsidRDefault="0062692E" w:rsidP="001F74A2">
      <w:pPr>
        <w:tabs>
          <w:tab w:val="left" w:pos="1740"/>
          <w:tab w:val="left" w:pos="1741"/>
        </w:tabs>
        <w:spacing w:line="276" w:lineRule="auto"/>
        <w:ind w:left="1080"/>
        <w:jc w:val="both"/>
      </w:pPr>
    </w:p>
    <w:p w14:paraId="3EC1090B" w14:textId="4086CC8D" w:rsidR="00E01566" w:rsidRPr="00C276EF" w:rsidRDefault="00D0665E" w:rsidP="00C276EF">
      <w:pPr>
        <w:pStyle w:val="ListParagraph"/>
        <w:numPr>
          <w:ilvl w:val="0"/>
          <w:numId w:val="2"/>
        </w:numPr>
        <w:tabs>
          <w:tab w:val="left" w:pos="1740"/>
          <w:tab w:val="left" w:pos="1741"/>
        </w:tabs>
        <w:spacing w:line="276" w:lineRule="auto"/>
        <w:ind w:left="720"/>
        <w:jc w:val="both"/>
        <w:rPr>
          <w:bCs/>
        </w:rPr>
      </w:pPr>
      <w:r w:rsidRPr="00C276EF">
        <w:rPr>
          <w:b/>
          <w:u w:val="single"/>
        </w:rPr>
        <w:t>Notification and Communication</w:t>
      </w:r>
      <w:r w:rsidRPr="00C276EF">
        <w:rPr>
          <w:bCs/>
        </w:rPr>
        <w:t xml:space="preserve">: </w:t>
      </w:r>
      <w:r w:rsidR="00371F2E" w:rsidRPr="00C276EF">
        <w:rPr>
          <w:bCs/>
          <w:color w:val="0000FF"/>
        </w:rPr>
        <w:t xml:space="preserve">INSERT NAME OF ENTITY </w:t>
      </w:r>
      <w:r w:rsidR="008E52E6" w:rsidRPr="00C276EF">
        <w:rPr>
          <w:bCs/>
        </w:rPr>
        <w:t>will p</w:t>
      </w:r>
      <w:r w:rsidR="00E01566" w:rsidRPr="00C276EF">
        <w:rPr>
          <w:bCs/>
        </w:rPr>
        <w:t>ublicize facility</w:t>
      </w:r>
      <w:r w:rsidRPr="00C276EF">
        <w:rPr>
          <w:bCs/>
        </w:rPr>
        <w:t xml:space="preserve"> closures, as well as cancellation of activities</w:t>
      </w:r>
      <w:r w:rsidR="00D17049">
        <w:rPr>
          <w:bCs/>
        </w:rPr>
        <w:t xml:space="preserve">, </w:t>
      </w:r>
      <w:r w:rsidR="00D17049" w:rsidRPr="00C276EF">
        <w:rPr>
          <w:bCs/>
        </w:rPr>
        <w:t xml:space="preserve">and </w:t>
      </w:r>
      <w:r w:rsidR="008E52E6" w:rsidRPr="00C276EF">
        <w:rPr>
          <w:bCs/>
        </w:rPr>
        <w:t>will implement the following</w:t>
      </w:r>
      <w:r w:rsidRPr="00C276EF">
        <w:rPr>
          <w:bCs/>
        </w:rPr>
        <w:t>:</w:t>
      </w:r>
    </w:p>
    <w:p w14:paraId="17D4B80E" w14:textId="77777777" w:rsidR="00D0665E" w:rsidRPr="001F74A2" w:rsidRDefault="008E52E6" w:rsidP="001F74A2">
      <w:pPr>
        <w:pStyle w:val="ListParagraph"/>
        <w:numPr>
          <w:ilvl w:val="1"/>
          <w:numId w:val="13"/>
        </w:numPr>
        <w:tabs>
          <w:tab w:val="left" w:pos="1740"/>
          <w:tab w:val="left" w:pos="1741"/>
        </w:tabs>
        <w:spacing w:line="276" w:lineRule="auto"/>
        <w:ind w:left="1440"/>
        <w:jc w:val="both"/>
      </w:pPr>
      <w:r w:rsidRPr="001F74A2">
        <w:t>The Public Information Officer will</w:t>
      </w:r>
      <w:r w:rsidR="00050D12" w:rsidRPr="001F74A2">
        <w:t xml:space="preserve"> convey information</w:t>
      </w:r>
      <w:r w:rsidR="00D0665E" w:rsidRPr="001F74A2">
        <w:t>.</w:t>
      </w:r>
    </w:p>
    <w:p w14:paraId="56A5AB01" w14:textId="6489AF2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Notify staff with a general letter describing prudent practices for infection control and treatment (in multiple languages if indicated). </w:t>
      </w:r>
    </w:p>
    <w:p w14:paraId="2C9E2EDD" w14:textId="0B9FC23E" w:rsidR="00D17049" w:rsidRDefault="00D0665E" w:rsidP="001F74A2">
      <w:pPr>
        <w:pStyle w:val="ListParagraph"/>
        <w:numPr>
          <w:ilvl w:val="1"/>
          <w:numId w:val="13"/>
        </w:numPr>
        <w:tabs>
          <w:tab w:val="left" w:pos="1740"/>
          <w:tab w:val="left" w:pos="1741"/>
        </w:tabs>
        <w:spacing w:line="276" w:lineRule="auto"/>
        <w:ind w:left="1440"/>
        <w:jc w:val="both"/>
      </w:pPr>
      <w:r w:rsidRPr="001F74A2">
        <w:t xml:space="preserve">Designate knowledgeable staff to field calls generated by notifications made to the community by </w:t>
      </w:r>
      <w:r w:rsidR="001F74A2" w:rsidRPr="001F74A2">
        <w:rPr>
          <w:color w:val="0000FF"/>
        </w:rPr>
        <w:t>INSERT NAME OF ENTITY</w:t>
      </w:r>
      <w:r w:rsidR="00267683" w:rsidRPr="001F74A2">
        <w:t xml:space="preserve">, </w:t>
      </w:r>
      <w:r w:rsidR="001F74A2" w:rsidRPr="001F74A2">
        <w:t>county</w:t>
      </w:r>
      <w:r w:rsidR="001F74A2">
        <w:t>,</w:t>
      </w:r>
      <w:r w:rsidR="001F74A2" w:rsidRPr="001F74A2">
        <w:t xml:space="preserve"> </w:t>
      </w:r>
      <w:r w:rsidR="00050D12" w:rsidRPr="001F74A2">
        <w:t xml:space="preserve">or </w:t>
      </w:r>
      <w:r w:rsidR="001F74A2" w:rsidRPr="001F74A2">
        <w:t>state</w:t>
      </w:r>
      <w:r w:rsidRPr="001F74A2">
        <w:t>.</w:t>
      </w:r>
    </w:p>
    <w:p w14:paraId="0AEB880A" w14:textId="77777777" w:rsidR="00D17049" w:rsidRDefault="00D17049">
      <w:pPr>
        <w:widowControl/>
        <w:autoSpaceDE/>
        <w:autoSpaceDN/>
        <w:spacing w:after="200" w:line="276" w:lineRule="auto"/>
      </w:pPr>
      <w:r>
        <w:br w:type="page"/>
      </w:r>
    </w:p>
    <w:p w14:paraId="4B78A488"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Train staff how to answer </w:t>
      </w:r>
      <w:r w:rsidR="00050D12" w:rsidRPr="001F74A2">
        <w:t>tele</w:t>
      </w:r>
      <w:r w:rsidRPr="001F74A2">
        <w:t>phone</w:t>
      </w:r>
      <w:r w:rsidR="00050D12" w:rsidRPr="001F74A2">
        <w:t xml:space="preserve"> and email</w:t>
      </w:r>
      <w:r w:rsidRPr="001F74A2">
        <w:t xml:space="preserve"> inquiries regarding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050D12" w:rsidRPr="001F74A2">
        <w:t>s</w:t>
      </w:r>
      <w:r w:rsidRPr="001F74A2">
        <w:t xml:space="preserve"> and provide talking</w:t>
      </w:r>
      <w:r w:rsidRPr="001F74A2">
        <w:rPr>
          <w:spacing w:val="-2"/>
        </w:rPr>
        <w:t xml:space="preserve"> </w:t>
      </w:r>
      <w:r w:rsidRPr="001F74A2">
        <w:t>points.</w:t>
      </w:r>
    </w:p>
    <w:p w14:paraId="6E4CE3D9" w14:textId="5E7102C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Use only </w:t>
      </w:r>
      <w:r w:rsidR="001F74A2" w:rsidRPr="001F74A2">
        <w:rPr>
          <w:color w:val="0000FF"/>
        </w:rPr>
        <w:t>INSERT NAME OF ENTITY</w:t>
      </w:r>
      <w:r w:rsidRPr="001F74A2">
        <w:t>-approved</w:t>
      </w:r>
      <w:r w:rsidRPr="001F74A2">
        <w:rPr>
          <w:spacing w:val="-4"/>
        </w:rPr>
        <w:t xml:space="preserve"> </w:t>
      </w:r>
      <w:r w:rsidRPr="001F74A2">
        <w:t>letters.</w:t>
      </w:r>
    </w:p>
    <w:p w14:paraId="16CDF1FF" w14:textId="63663A58"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Confer with </w:t>
      </w:r>
      <w:r w:rsidR="008E52E6" w:rsidRPr="001F74A2">
        <w:t>the</w:t>
      </w:r>
      <w:r w:rsidRPr="001F74A2">
        <w:t xml:space="preserve"> </w:t>
      </w:r>
      <w:r w:rsidR="00267683" w:rsidRPr="001F74A2">
        <w:t xml:space="preserve">local </w:t>
      </w:r>
      <w:r w:rsidR="00050D12" w:rsidRPr="001F74A2">
        <w:t>Department of Public Health</w:t>
      </w:r>
      <w:r w:rsidRPr="001F74A2">
        <w:t xml:space="preserve"> before sending any letters or initiating </w:t>
      </w:r>
      <w:r w:rsidR="00050D12" w:rsidRPr="001F74A2">
        <w:t>tele</w:t>
      </w:r>
      <w:r w:rsidRPr="001F74A2">
        <w:t>phone calls regarding</w:t>
      </w:r>
      <w:r w:rsidRPr="001F74A2">
        <w:rPr>
          <w:spacing w:val="-11"/>
        </w:rPr>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Pr="001F74A2">
        <w:t>.</w:t>
      </w:r>
    </w:p>
    <w:p w14:paraId="75C98858" w14:textId="783AE496" w:rsidR="00EC30D0" w:rsidRDefault="00D0665E" w:rsidP="001F74A2">
      <w:pPr>
        <w:pStyle w:val="ListParagraph"/>
        <w:numPr>
          <w:ilvl w:val="1"/>
          <w:numId w:val="13"/>
        </w:numPr>
        <w:tabs>
          <w:tab w:val="left" w:pos="1740"/>
          <w:tab w:val="left" w:pos="1741"/>
        </w:tabs>
        <w:spacing w:line="276" w:lineRule="auto"/>
        <w:ind w:left="1440"/>
        <w:jc w:val="both"/>
      </w:pPr>
      <w:r w:rsidRPr="001F74A2">
        <w:t>Report an</w:t>
      </w:r>
      <w:r w:rsidR="001D30F0" w:rsidRPr="001F74A2">
        <w:t xml:space="preserve">y outbreak to the </w:t>
      </w:r>
      <w:r w:rsidR="00267683" w:rsidRPr="001F74A2">
        <w:t xml:space="preserve">local </w:t>
      </w:r>
      <w:r w:rsidR="00050D12" w:rsidRPr="001F74A2">
        <w:t>Department of Public Health</w:t>
      </w:r>
      <w:r w:rsidR="001D30F0" w:rsidRPr="001F74A2">
        <w:t>.</w:t>
      </w:r>
    </w:p>
    <w:p w14:paraId="126996F7" w14:textId="77777777" w:rsidR="001F74A2" w:rsidRPr="001F74A2" w:rsidRDefault="001F74A2" w:rsidP="00660B5D">
      <w:pPr>
        <w:widowControl/>
        <w:autoSpaceDE/>
        <w:autoSpaceDN/>
        <w:spacing w:line="276" w:lineRule="auto"/>
      </w:pPr>
    </w:p>
    <w:p w14:paraId="4F808776" w14:textId="614E747F" w:rsidR="00D0665E" w:rsidRPr="001F74A2" w:rsidRDefault="00725AF7" w:rsidP="00725AF7">
      <w:pPr>
        <w:pStyle w:val="ListParagraph"/>
        <w:numPr>
          <w:ilvl w:val="0"/>
          <w:numId w:val="2"/>
        </w:numPr>
        <w:tabs>
          <w:tab w:val="left" w:pos="1740"/>
          <w:tab w:val="left" w:pos="1741"/>
        </w:tabs>
        <w:spacing w:line="276" w:lineRule="auto"/>
        <w:ind w:left="720"/>
        <w:jc w:val="both"/>
        <w:rPr>
          <w:color w:val="0000FF"/>
        </w:rPr>
      </w:pPr>
      <w:r w:rsidRPr="00725AF7">
        <w:rPr>
          <w:b/>
          <w:u w:val="single"/>
        </w:rPr>
        <w:t xml:space="preserve">Business Continuity Plan (BCP) or </w:t>
      </w:r>
      <w:r w:rsidRPr="00725AF7">
        <w:rPr>
          <w:b/>
          <w:bCs/>
          <w:u w:val="single"/>
        </w:rPr>
        <w:t>Continuity of Operations Plan (COOP)</w:t>
      </w:r>
      <w:r w:rsidR="00D0665E" w:rsidRPr="00725AF7">
        <w:rPr>
          <w:b/>
          <w:bCs/>
        </w:rPr>
        <w:t>:</w:t>
      </w:r>
      <w:r w:rsidR="00D0665E" w:rsidRPr="00725AF7">
        <w:t xml:space="preserve"> </w:t>
      </w:r>
      <w:r w:rsidRPr="001F74A2">
        <w:rPr>
          <w:color w:val="0000FF"/>
          <w:highlight w:val="yellow"/>
        </w:rPr>
        <w:t>SELECT ONE NAME AND REMOVE THE OTHER</w:t>
      </w:r>
      <w:r w:rsidRPr="001F74A2">
        <w:t xml:space="preserve"> </w:t>
      </w:r>
      <w:r w:rsidR="00D0665E" w:rsidRPr="001F74A2">
        <w:t xml:space="preserve">The incidence rate </w:t>
      </w:r>
      <w:r w:rsidR="004B2AD5" w:rsidRPr="001F74A2">
        <w:t>of illness</w:t>
      </w:r>
      <w:r w:rsidR="00D0665E" w:rsidRPr="001F74A2">
        <w:t xml:space="preserve"> at any one facility</w:t>
      </w:r>
      <w:r w:rsidR="00050D12" w:rsidRPr="001F74A2">
        <w:t xml:space="preserve"> or department</w:t>
      </w:r>
      <w:r w:rsidR="00D0665E" w:rsidRPr="001F74A2">
        <w:t xml:space="preserve"> cannot be predicted; therefore, </w:t>
      </w:r>
      <w:r w:rsidR="008E52E6" w:rsidRPr="001F74A2">
        <w:t xml:space="preserve">this </w:t>
      </w:r>
      <w:r w:rsidR="00D0665E" w:rsidRPr="001F74A2">
        <w:t xml:space="preserve">plan </w:t>
      </w:r>
      <w:r w:rsidR="002E0FF6" w:rsidRPr="001F74A2">
        <w:t>will</w:t>
      </w:r>
      <w:r w:rsidR="00D0665E" w:rsidRPr="001F74A2">
        <w:t xml:space="preserve"> be implemented to mitigate the disruption to normal operations in case of a high incidence rate. </w:t>
      </w:r>
    </w:p>
    <w:p w14:paraId="10D99E80"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Excessive</w:t>
      </w:r>
      <w:r w:rsidRPr="001F74A2">
        <w:rPr>
          <w:spacing w:val="-1"/>
        </w:rPr>
        <w:t xml:space="preserve"> </w:t>
      </w:r>
      <w:r w:rsidRPr="001F74A2">
        <w:t>absenteeism:</w:t>
      </w:r>
    </w:p>
    <w:p w14:paraId="07A245CE" w14:textId="31B64F9F"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Cross-training and information exchange for existing staff and identifying temporary staff resources for essential functions, including payroll, custodial, waste management, maintenance</w:t>
      </w:r>
      <w:r w:rsidR="00E96BCA" w:rsidRPr="001F74A2">
        <w:rPr>
          <w:sz w:val="22"/>
          <w:szCs w:val="22"/>
        </w:rPr>
        <w:t xml:space="preserve">, </w:t>
      </w:r>
      <w:r w:rsidR="005C27C6" w:rsidRPr="001F74A2">
        <w:rPr>
          <w:sz w:val="22"/>
          <w:szCs w:val="22"/>
        </w:rPr>
        <w:t xml:space="preserve">fire, police, </w:t>
      </w:r>
      <w:r w:rsidR="00E96BCA" w:rsidRPr="001F74A2">
        <w:rPr>
          <w:sz w:val="22"/>
          <w:szCs w:val="22"/>
        </w:rPr>
        <w:t>water</w:t>
      </w:r>
      <w:r w:rsidR="001F74A2">
        <w:rPr>
          <w:sz w:val="22"/>
          <w:szCs w:val="22"/>
        </w:rPr>
        <w:t>,</w:t>
      </w:r>
      <w:r w:rsidR="00E96BCA" w:rsidRPr="001F74A2">
        <w:rPr>
          <w:sz w:val="22"/>
          <w:szCs w:val="22"/>
        </w:rPr>
        <w:t xml:space="preserve"> and wastewater</w:t>
      </w:r>
      <w:r w:rsidRPr="001F74A2">
        <w:rPr>
          <w:sz w:val="22"/>
          <w:szCs w:val="22"/>
        </w:rPr>
        <w:t xml:space="preserve">. Prioritize and have back-up personnel for each critical </w:t>
      </w:r>
      <w:r w:rsidR="00416ECB" w:rsidRPr="001F74A2">
        <w:rPr>
          <w:sz w:val="22"/>
          <w:szCs w:val="22"/>
        </w:rPr>
        <w:t>function</w:t>
      </w:r>
      <w:r w:rsidRPr="001F74A2">
        <w:rPr>
          <w:sz w:val="22"/>
          <w:szCs w:val="22"/>
        </w:rPr>
        <w:t xml:space="preserve"> </w:t>
      </w:r>
      <w:r w:rsidR="00BF5079" w:rsidRPr="001F74A2">
        <w:rPr>
          <w:sz w:val="22"/>
          <w:szCs w:val="22"/>
        </w:rPr>
        <w:t>that</w:t>
      </w:r>
      <w:r w:rsidRPr="001F74A2">
        <w:rPr>
          <w:sz w:val="22"/>
          <w:szCs w:val="22"/>
        </w:rPr>
        <w:t xml:space="preserve"> maintain</w:t>
      </w:r>
      <w:r w:rsidR="00725AF7">
        <w:rPr>
          <w:sz w:val="22"/>
          <w:szCs w:val="22"/>
        </w:rPr>
        <w:t>s</w:t>
      </w:r>
      <w:r w:rsidRPr="001F74A2">
        <w:rPr>
          <w:sz w:val="22"/>
          <w:szCs w:val="22"/>
        </w:rPr>
        <w:t xml:space="preserve"> facilities and continue</w:t>
      </w:r>
      <w:r w:rsidR="00725AF7">
        <w:rPr>
          <w:sz w:val="22"/>
          <w:szCs w:val="22"/>
        </w:rPr>
        <w:t>s</w:t>
      </w:r>
      <w:r w:rsidRPr="001F74A2">
        <w:rPr>
          <w:sz w:val="22"/>
          <w:szCs w:val="22"/>
        </w:rPr>
        <w:t xml:space="preserve"> essential education services.</w:t>
      </w:r>
    </w:p>
    <w:p w14:paraId="775CB73D"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 xml:space="preserve">Making </w:t>
      </w:r>
      <w:r w:rsidR="003B35B9" w:rsidRPr="001F74A2">
        <w:rPr>
          <w:sz w:val="22"/>
          <w:szCs w:val="22"/>
        </w:rPr>
        <w:t>do</w:t>
      </w:r>
      <w:r w:rsidRPr="001F74A2">
        <w:rPr>
          <w:sz w:val="22"/>
          <w:szCs w:val="22"/>
        </w:rPr>
        <w:t xml:space="preserve"> with fewer staff.</w:t>
      </w:r>
    </w:p>
    <w:p w14:paraId="3AEEA356" w14:textId="4393E2B7"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Implementing a</w:t>
      </w:r>
      <w:r w:rsidR="00D0665E" w:rsidRPr="001F74A2">
        <w:rPr>
          <w:sz w:val="22"/>
          <w:szCs w:val="22"/>
        </w:rPr>
        <w:t>lternate methods of service delivery including telecommuting or working from home.</w:t>
      </w:r>
    </w:p>
    <w:p w14:paraId="6FFCDD9A" w14:textId="5D5C835B"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Designating</w:t>
      </w:r>
      <w:r w:rsidR="00D0665E" w:rsidRPr="001F74A2">
        <w:rPr>
          <w:sz w:val="22"/>
          <w:szCs w:val="22"/>
        </w:rPr>
        <w:t xml:space="preserve"> functions or processes that </w:t>
      </w:r>
      <w:r w:rsidR="00CE0D35" w:rsidRPr="001F74A2">
        <w:rPr>
          <w:sz w:val="22"/>
          <w:szCs w:val="22"/>
        </w:rPr>
        <w:t>could be</w:t>
      </w:r>
      <w:r w:rsidR="00D0665E" w:rsidRPr="001F74A2">
        <w:rPr>
          <w:sz w:val="22"/>
          <w:szCs w:val="22"/>
        </w:rPr>
        <w:t xml:space="preserve"> reasonably delayed a week or a month, if necessary, during a pandemic.</w:t>
      </w:r>
    </w:p>
    <w:p w14:paraId="52CE421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45823B89"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Cancel</w:t>
      </w:r>
      <w:r w:rsidR="00725AF7">
        <w:rPr>
          <w:sz w:val="22"/>
          <w:szCs w:val="22"/>
        </w:rPr>
        <w:t>ing</w:t>
      </w:r>
      <w:r w:rsidRPr="001F74A2">
        <w:rPr>
          <w:sz w:val="22"/>
          <w:szCs w:val="22"/>
        </w:rPr>
        <w:t xml:space="preserve"> large events.</w:t>
      </w:r>
    </w:p>
    <w:p w14:paraId="70B52AEB" w14:textId="258AF53B"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or divid</w:t>
      </w:r>
      <w:r w:rsidR="00725AF7">
        <w:rPr>
          <w:sz w:val="22"/>
          <w:szCs w:val="22"/>
        </w:rPr>
        <w:t>ing</w:t>
      </w:r>
      <w:r w:rsidRPr="001F74A2">
        <w:rPr>
          <w:sz w:val="22"/>
          <w:szCs w:val="22"/>
        </w:rPr>
        <w:t xml:space="preserve"> </w:t>
      </w:r>
      <w:r w:rsidR="00050D12" w:rsidRPr="001F74A2">
        <w:rPr>
          <w:sz w:val="22"/>
          <w:szCs w:val="22"/>
        </w:rPr>
        <w:t>staff assignments</w:t>
      </w:r>
      <w:r w:rsidRPr="001F74A2">
        <w:rPr>
          <w:sz w:val="22"/>
          <w:szCs w:val="22"/>
        </w:rPr>
        <w:t xml:space="preserve"> to lower </w:t>
      </w:r>
      <w:r w:rsidR="00050D12" w:rsidRPr="001F74A2">
        <w:rPr>
          <w:sz w:val="22"/>
          <w:szCs w:val="22"/>
        </w:rPr>
        <w:t>staff</w:t>
      </w:r>
      <w:r w:rsidRPr="001F74A2">
        <w:rPr>
          <w:sz w:val="22"/>
          <w:szCs w:val="22"/>
        </w:rPr>
        <w:t xml:space="preserve"> density at any</w:t>
      </w:r>
      <w:r w:rsidR="00CA7458" w:rsidRPr="001F74A2">
        <w:rPr>
          <w:sz w:val="22"/>
          <w:szCs w:val="22"/>
        </w:rPr>
        <w:t xml:space="preserve"> single </w:t>
      </w:r>
      <w:r w:rsidRPr="001F74A2">
        <w:rPr>
          <w:sz w:val="22"/>
          <w:szCs w:val="22"/>
        </w:rPr>
        <w:t xml:space="preserve">gathering and intermixing of </w:t>
      </w:r>
      <w:r w:rsidR="00050D12" w:rsidRPr="001F74A2">
        <w:rPr>
          <w:sz w:val="22"/>
          <w:szCs w:val="22"/>
        </w:rPr>
        <w:t>staff</w:t>
      </w:r>
      <w:r w:rsidRPr="001F74A2">
        <w:rPr>
          <w:sz w:val="22"/>
          <w:szCs w:val="22"/>
        </w:rPr>
        <w:t xml:space="preserve"> groupings. For example, staggered </w:t>
      </w:r>
      <w:r w:rsidR="00BA50E7" w:rsidRPr="001F74A2">
        <w:rPr>
          <w:sz w:val="22"/>
          <w:szCs w:val="22"/>
        </w:rPr>
        <w:t>work hours, relocation to other facilities.</w:t>
      </w:r>
    </w:p>
    <w:p w14:paraId="713C77EC"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Telecommuting or working from home.</w:t>
      </w:r>
    </w:p>
    <w:p w14:paraId="37D190FF" w14:textId="5EF8E05E"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Remov</w:t>
      </w:r>
      <w:r w:rsidR="00725AF7">
        <w:rPr>
          <w:sz w:val="22"/>
          <w:szCs w:val="22"/>
        </w:rPr>
        <w:t>ing</w:t>
      </w:r>
      <w:r w:rsidRPr="001F74A2">
        <w:rPr>
          <w:sz w:val="22"/>
          <w:szCs w:val="22"/>
        </w:rPr>
        <w:t xml:space="preserve"> tables and chairs in breakrooms.</w:t>
      </w:r>
    </w:p>
    <w:p w14:paraId="7DB44EA4" w14:textId="665CCB10"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people that may be seated at any one table.</w:t>
      </w:r>
    </w:p>
    <w:p w14:paraId="0939D8C6" w14:textId="4079CFDC"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lunch breaks.</w:t>
      </w:r>
    </w:p>
    <w:p w14:paraId="0B3DECB0" w14:textId="766ACC65" w:rsidR="00BA50E7" w:rsidRPr="001F74A2" w:rsidRDefault="00725AF7" w:rsidP="001F74A2">
      <w:pPr>
        <w:pStyle w:val="BodyText"/>
        <w:numPr>
          <w:ilvl w:val="0"/>
          <w:numId w:val="14"/>
        </w:numPr>
        <w:spacing w:line="276" w:lineRule="auto"/>
        <w:ind w:left="2160" w:right="894"/>
        <w:jc w:val="both"/>
        <w:rPr>
          <w:sz w:val="22"/>
          <w:szCs w:val="22"/>
        </w:rPr>
      </w:pPr>
      <w:r w:rsidRPr="001F74A2">
        <w:rPr>
          <w:sz w:val="22"/>
          <w:szCs w:val="22"/>
        </w:rPr>
        <w:t>Permit</w:t>
      </w:r>
      <w:r>
        <w:rPr>
          <w:sz w:val="22"/>
          <w:szCs w:val="22"/>
        </w:rPr>
        <w:t>ting</w:t>
      </w:r>
      <w:r w:rsidR="00BA50E7" w:rsidRPr="001F74A2">
        <w:rPr>
          <w:sz w:val="22"/>
          <w:szCs w:val="22"/>
        </w:rPr>
        <w:t xml:space="preserve"> employees to eat at their individual desks.</w:t>
      </w:r>
    </w:p>
    <w:p w14:paraId="61ADDDB9" w14:textId="77991531"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employees who may ride in the same vehicle.</w:t>
      </w:r>
    </w:p>
    <w:p w14:paraId="661FEE7A" w14:textId="47F9FE94"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Establish</w:t>
      </w:r>
      <w:r w:rsidR="00725AF7">
        <w:rPr>
          <w:sz w:val="22"/>
          <w:szCs w:val="22"/>
        </w:rPr>
        <w:t>ing</w:t>
      </w:r>
      <w:r w:rsidRPr="001F74A2">
        <w:rPr>
          <w:sz w:val="22"/>
          <w:szCs w:val="22"/>
        </w:rPr>
        <w:t xml:space="preserve"> alternate means for the public to access essential services provided by the municipality, such as:</w:t>
      </w:r>
    </w:p>
    <w:p w14:paraId="720CAA37" w14:textId="77777777"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Drop boxes or slots for payments, book returns, etc.</w:t>
      </w:r>
    </w:p>
    <w:p w14:paraId="6AEAEF66" w14:textId="05BE3F81"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staff</w:t>
      </w:r>
    </w:p>
    <w:p w14:paraId="51EEF9CA" w14:textId="524D4FD0" w:rsidR="00D17049" w:rsidRDefault="00BA50E7" w:rsidP="001F74A2">
      <w:pPr>
        <w:pStyle w:val="BodyText"/>
        <w:numPr>
          <w:ilvl w:val="1"/>
          <w:numId w:val="14"/>
        </w:numPr>
        <w:spacing w:line="276" w:lineRule="auto"/>
        <w:ind w:right="894"/>
        <w:jc w:val="both"/>
        <w:rPr>
          <w:sz w:val="22"/>
          <w:szCs w:val="22"/>
        </w:rPr>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panels with service slots to separate staff from the public being served.</w:t>
      </w:r>
    </w:p>
    <w:p w14:paraId="7AFBBAB9" w14:textId="77777777" w:rsidR="00D17049" w:rsidRDefault="00D17049">
      <w:pPr>
        <w:widowControl/>
        <w:autoSpaceDE/>
        <w:autoSpaceDN/>
        <w:spacing w:after="200" w:line="276" w:lineRule="auto"/>
      </w:pPr>
      <w:r>
        <w:br w:type="page"/>
      </w:r>
    </w:p>
    <w:p w14:paraId="2C519EFE" w14:textId="77777777" w:rsidR="00BA50E7" w:rsidRPr="001F74A2" w:rsidRDefault="00BA50E7" w:rsidP="00D17049">
      <w:pPr>
        <w:pStyle w:val="BodyText"/>
        <w:spacing w:line="276" w:lineRule="auto"/>
        <w:ind w:right="894"/>
        <w:jc w:val="both"/>
        <w:rPr>
          <w:sz w:val="22"/>
          <w:szCs w:val="22"/>
        </w:rPr>
      </w:pPr>
    </w:p>
    <w:p w14:paraId="57F19D36" w14:textId="6318DE1F"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A </w:t>
      </w:r>
      <w:r w:rsidR="00E96BCA" w:rsidRPr="001F74A2">
        <w:t>BC</w:t>
      </w:r>
      <w:r w:rsidR="00BA50E7" w:rsidRPr="001F74A2">
        <w:t>P</w:t>
      </w:r>
      <w:r w:rsidRPr="001F74A2">
        <w:t xml:space="preserve"> or COOP </w:t>
      </w:r>
      <w:r w:rsidR="00E00557" w:rsidRPr="00E00557">
        <w:rPr>
          <w:color w:val="0000FF"/>
          <w:highlight w:val="yellow"/>
        </w:rPr>
        <w:t>CHOOSE THE APPROPRIATE ACRONYM AND DELETE THE OTHER</w:t>
      </w:r>
      <w:r w:rsidR="00E00557" w:rsidRPr="00E00557">
        <w:rPr>
          <w:color w:val="0000FF"/>
        </w:rPr>
        <w:t xml:space="preserve"> </w:t>
      </w:r>
      <w:r w:rsidRPr="001F74A2">
        <w:t xml:space="preserve">taskforce </w:t>
      </w:r>
      <w:r w:rsidR="00CD2EF2" w:rsidRPr="001F74A2">
        <w:t>will be maintained</w:t>
      </w:r>
      <w:r w:rsidRPr="001F74A2">
        <w:t xml:space="preserve"> to </w:t>
      </w:r>
      <w:r w:rsidR="00BA50E7" w:rsidRPr="001F74A2">
        <w:t xml:space="preserve">further </w:t>
      </w:r>
      <w:r w:rsidRPr="001F74A2">
        <w:t>develop</w:t>
      </w:r>
      <w:r w:rsidR="00BA50E7" w:rsidRPr="001F74A2">
        <w:t xml:space="preserve"> and/or refine</w:t>
      </w:r>
      <w:r w:rsidRPr="001F74A2">
        <w:t xml:space="preserve"> the plan</w:t>
      </w:r>
      <w:r w:rsidR="00CD2EF2" w:rsidRPr="001F74A2">
        <w:t xml:space="preserve"> based on the circumstances occurring</w:t>
      </w:r>
      <w:r w:rsidRPr="001F74A2">
        <w:t>.</w:t>
      </w:r>
    </w:p>
    <w:p w14:paraId="6B2910DC"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continuity of communication </w:t>
      </w:r>
      <w:r w:rsidR="00F078A3" w:rsidRPr="001F74A2">
        <w:t xml:space="preserve">with </w:t>
      </w:r>
      <w:r w:rsidR="00BF5079" w:rsidRPr="001F74A2">
        <w:t>staff</w:t>
      </w:r>
      <w:r w:rsidR="00BA50E7" w:rsidRPr="001F74A2">
        <w:t xml:space="preserve"> and the public</w:t>
      </w:r>
      <w:r w:rsidRPr="001F74A2">
        <w:t>.</w:t>
      </w:r>
    </w:p>
    <w:p w14:paraId="2178A582" w14:textId="3AEF119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Determine </w:t>
      </w:r>
      <w:r w:rsidR="00BF5079" w:rsidRPr="001F74A2">
        <w:t>if critical</w:t>
      </w:r>
      <w:r w:rsidRPr="001F74A2">
        <w:t xml:space="preserve"> vendors have </w:t>
      </w:r>
      <w:r w:rsidR="00BF5079" w:rsidRPr="001F74A2">
        <w:t xml:space="preserve">developed </w:t>
      </w:r>
      <w:r w:rsidRPr="001F74A2">
        <w:t xml:space="preserve">a </w:t>
      </w:r>
      <w:r w:rsidR="00E96BCA" w:rsidRPr="001F74A2">
        <w:t>BC</w:t>
      </w:r>
      <w:r w:rsidRPr="001F74A2">
        <w:t>P or COOP</w:t>
      </w:r>
      <w:r w:rsidR="00450175" w:rsidRPr="001F74A2">
        <w:rPr>
          <w:color w:val="0070C0"/>
        </w:rPr>
        <w:t xml:space="preserve"> </w:t>
      </w:r>
      <w:r w:rsidR="00E00557" w:rsidRPr="00E00557">
        <w:rPr>
          <w:color w:val="0000FF"/>
          <w:highlight w:val="yellow"/>
        </w:rPr>
        <w:t>CHOOSE THE APPROPRIATE ACRONYM AND DELETE THE OTHER</w:t>
      </w:r>
      <w:r w:rsidR="00E00557" w:rsidRPr="001F74A2">
        <w:rPr>
          <w:color w:val="0070C0"/>
          <w:highlight w:val="yellow"/>
        </w:rPr>
        <w:t xml:space="preserve"> </w:t>
      </w:r>
      <w:r w:rsidRPr="001F74A2">
        <w:t>and encourage them to do so.</w:t>
      </w:r>
    </w:p>
    <w:p w14:paraId="2C72411F"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w:t>
      </w:r>
      <w:r w:rsidR="00BA50E7" w:rsidRPr="001F74A2">
        <w:t xml:space="preserve">an </w:t>
      </w:r>
      <w:r w:rsidRPr="001F74A2">
        <w:t xml:space="preserve">adequate supply of pandemic </w:t>
      </w:r>
      <w:r w:rsidR="00BA50E7" w:rsidRPr="001F74A2">
        <w:t xml:space="preserve">response </w:t>
      </w:r>
      <w:r w:rsidRPr="001F74A2">
        <w:t>supplies such as surgical masks, tissues, hand cleaners, soap, and cleaning supplies.</w:t>
      </w:r>
    </w:p>
    <w:p w14:paraId="36391462" w14:textId="77777777" w:rsidR="00A7227F" w:rsidRPr="001F74A2" w:rsidRDefault="00A7227F" w:rsidP="001F74A2">
      <w:pPr>
        <w:pStyle w:val="ListParagraph"/>
        <w:numPr>
          <w:ilvl w:val="1"/>
          <w:numId w:val="13"/>
        </w:numPr>
        <w:tabs>
          <w:tab w:val="left" w:pos="1740"/>
          <w:tab w:val="left" w:pos="1741"/>
        </w:tabs>
        <w:spacing w:line="276" w:lineRule="auto"/>
        <w:ind w:left="1440"/>
        <w:jc w:val="both"/>
      </w:pPr>
      <w:r w:rsidRPr="001F74A2">
        <w:t xml:space="preserve">Establish a contract with a cleaning/sanitizing service in advance of the infectious disease outbreak to expedite access to their services when needed. </w:t>
      </w:r>
    </w:p>
    <w:p w14:paraId="46CFD070" w14:textId="77777777" w:rsidR="00BA50E7" w:rsidRPr="00E00557" w:rsidRDefault="00BA50E7" w:rsidP="00E00557">
      <w:pPr>
        <w:tabs>
          <w:tab w:val="left" w:pos="1740"/>
          <w:tab w:val="left" w:pos="1741"/>
        </w:tabs>
        <w:spacing w:line="276" w:lineRule="auto"/>
        <w:ind w:left="1080"/>
        <w:jc w:val="both"/>
      </w:pPr>
    </w:p>
    <w:p w14:paraId="2D7C348D" w14:textId="17597AEF" w:rsidR="00D0665E" w:rsidRPr="00221CD7" w:rsidRDefault="00221CD7" w:rsidP="00221CD7">
      <w:pPr>
        <w:pStyle w:val="Heading1"/>
      </w:pPr>
      <w:bookmarkStart w:id="15" w:name="_Toc37317743"/>
      <w:bookmarkStart w:id="16" w:name="_Hlk37154245"/>
      <w:bookmarkStart w:id="17" w:name="_Hlk37159698"/>
      <w:r w:rsidRPr="00221CD7">
        <w:t>ADDITIONAL MEASURES UNDER CONDITIONS OF INCREASED SEVERITY</w:t>
      </w:r>
      <w:bookmarkEnd w:id="15"/>
    </w:p>
    <w:bookmarkEnd w:id="16"/>
    <w:p w14:paraId="1FBF5903" w14:textId="77777777" w:rsidR="00E00557" w:rsidRDefault="00E00557" w:rsidP="00E00557">
      <w:pPr>
        <w:pStyle w:val="BodyText"/>
        <w:spacing w:line="276" w:lineRule="auto"/>
        <w:jc w:val="both"/>
        <w:rPr>
          <w:sz w:val="22"/>
          <w:szCs w:val="22"/>
        </w:rPr>
      </w:pPr>
    </w:p>
    <w:p w14:paraId="10F8D33A" w14:textId="7A0AB8E5" w:rsidR="00EC30D0" w:rsidRDefault="00D0665E" w:rsidP="00E00557">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may recommend additional measures to help protect staff</w:t>
      </w:r>
      <w:r w:rsidR="00BA50E7" w:rsidRPr="00E00557">
        <w:rPr>
          <w:sz w:val="22"/>
          <w:szCs w:val="22"/>
        </w:rPr>
        <w:t xml:space="preserve"> and volunteers</w:t>
      </w:r>
      <w:r w:rsidRPr="00E00557">
        <w:rPr>
          <w:sz w:val="22"/>
          <w:szCs w:val="22"/>
        </w:rPr>
        <w:t xml:space="preserve"> if global</w:t>
      </w:r>
      <w:r w:rsidR="00A70272">
        <w:rPr>
          <w:sz w:val="22"/>
          <w:szCs w:val="22"/>
        </w:rPr>
        <w:t xml:space="preserve">, </w:t>
      </w:r>
      <w:r w:rsidRPr="00E00557">
        <w:rPr>
          <w:sz w:val="22"/>
          <w:szCs w:val="22"/>
        </w:rPr>
        <w:t>national</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CDC wants communities to have tools to use that may be the right measures for their community and circumstances.</w:t>
      </w:r>
      <w:r w:rsidR="00CD2EF2" w:rsidRPr="00E00557">
        <w:rPr>
          <w:sz w:val="22"/>
          <w:szCs w:val="22"/>
        </w:rPr>
        <w:t xml:space="preserve"> </w:t>
      </w:r>
      <w:r w:rsidR="001F74A2" w:rsidRPr="00E00557">
        <w:rPr>
          <w:color w:val="0000FF"/>
          <w:sz w:val="22"/>
          <w:szCs w:val="22"/>
        </w:rPr>
        <w:t>INSERT NAME OF ENTITY</w:t>
      </w:r>
      <w:r w:rsidR="00CD2EF2" w:rsidRPr="00E00557">
        <w:rPr>
          <w:sz w:val="22"/>
          <w:szCs w:val="22"/>
        </w:rPr>
        <w:t xml:space="preserve"> will implement the following procedures</w:t>
      </w:r>
      <w:r w:rsidR="00A70272">
        <w:rPr>
          <w:sz w:val="22"/>
          <w:szCs w:val="22"/>
        </w:rPr>
        <w:t xml:space="preserve"> as directed or deemed necessary</w:t>
      </w:r>
      <w:r w:rsidR="00CD2EF2" w:rsidRPr="00E00557">
        <w:rPr>
          <w:sz w:val="22"/>
          <w:szCs w:val="22"/>
        </w:rPr>
        <w:t>:</w:t>
      </w:r>
    </w:p>
    <w:bookmarkEnd w:id="17"/>
    <w:p w14:paraId="14C6DDD0" w14:textId="77777777" w:rsidR="00E00557" w:rsidRPr="00E00557" w:rsidRDefault="00E00557" w:rsidP="00E00557">
      <w:pPr>
        <w:pStyle w:val="BodyText"/>
        <w:spacing w:line="276" w:lineRule="auto"/>
        <w:jc w:val="both"/>
        <w:rPr>
          <w:sz w:val="22"/>
          <w:szCs w:val="22"/>
        </w:rPr>
      </w:pPr>
    </w:p>
    <w:p w14:paraId="0AB48BBD" w14:textId="30EC3A17" w:rsidR="00E90175" w:rsidRPr="00D433CD" w:rsidRDefault="0059413F" w:rsidP="001C587F">
      <w:pPr>
        <w:pStyle w:val="Heading2"/>
      </w:pPr>
      <w:bookmarkStart w:id="18" w:name="_Toc37317744"/>
      <w:r w:rsidRPr="00D433CD">
        <w:t>Implement Workplace</w:t>
      </w:r>
      <w:r w:rsidR="00A81294" w:rsidRPr="00D433CD">
        <w:t xml:space="preserve"> </w:t>
      </w:r>
      <w:r w:rsidR="00E90175" w:rsidRPr="00D433CD">
        <w:t>Controls</w:t>
      </w:r>
      <w:bookmarkEnd w:id="18"/>
    </w:p>
    <w:p w14:paraId="63D5F0D5" w14:textId="77777777" w:rsidR="00D142C2" w:rsidRDefault="00D142C2" w:rsidP="00E00557">
      <w:pPr>
        <w:pStyle w:val="BodyText"/>
        <w:spacing w:line="276" w:lineRule="auto"/>
        <w:jc w:val="both"/>
        <w:rPr>
          <w:color w:val="0000FF"/>
          <w:sz w:val="22"/>
          <w:szCs w:val="22"/>
        </w:rPr>
      </w:pPr>
    </w:p>
    <w:p w14:paraId="4B618510" w14:textId="7089718C" w:rsidR="00E90175" w:rsidRPr="00E00557" w:rsidRDefault="001F74A2" w:rsidP="00E00557">
      <w:pPr>
        <w:pStyle w:val="BodyText"/>
        <w:spacing w:line="276" w:lineRule="auto"/>
        <w:jc w:val="both"/>
        <w:rPr>
          <w:sz w:val="22"/>
          <w:szCs w:val="22"/>
        </w:rPr>
      </w:pPr>
      <w:r w:rsidRPr="00E00557">
        <w:rPr>
          <w:color w:val="0000FF"/>
          <w:sz w:val="22"/>
          <w:szCs w:val="22"/>
        </w:rPr>
        <w:t>INSERT NAME OF ENTITY</w:t>
      </w:r>
      <w:r w:rsidR="00E90175" w:rsidRPr="00E00557">
        <w:rPr>
          <w:color w:val="231F20"/>
          <w:sz w:val="22"/>
          <w:szCs w:val="22"/>
        </w:rPr>
        <w:t xml:space="preserve"> will use a framework called the “hierarchy of controls” to select ways of controlling workplace hazards. In other words, the best way to control</w:t>
      </w:r>
      <w:r w:rsidR="00E90175" w:rsidRPr="00E00557">
        <w:rPr>
          <w:sz w:val="22"/>
          <w:szCs w:val="22"/>
        </w:rPr>
        <w:t xml:space="preserve"> </w:t>
      </w:r>
      <w:r w:rsidR="00E90175" w:rsidRPr="00E00557">
        <w:rPr>
          <w:color w:val="231F20"/>
          <w:sz w:val="22"/>
          <w:szCs w:val="22"/>
        </w:rPr>
        <w:t>a hazard is to systematically remove it from the workplace, rather than relying on workers to reduce their exposure.</w:t>
      </w:r>
    </w:p>
    <w:p w14:paraId="1A16D239" w14:textId="77777777" w:rsidR="00E90175" w:rsidRPr="00E00557" w:rsidRDefault="00E90175" w:rsidP="00E00557">
      <w:pPr>
        <w:pStyle w:val="BodyText"/>
        <w:spacing w:line="276" w:lineRule="auto"/>
        <w:jc w:val="both"/>
        <w:rPr>
          <w:color w:val="231F20"/>
          <w:sz w:val="22"/>
          <w:szCs w:val="22"/>
        </w:rPr>
      </w:pPr>
    </w:p>
    <w:p w14:paraId="1A878277" w14:textId="5CE7C8FB" w:rsidR="00E90175" w:rsidRPr="00E00557" w:rsidRDefault="00E90175" w:rsidP="00E00557">
      <w:pPr>
        <w:pStyle w:val="BodyText"/>
        <w:spacing w:line="276" w:lineRule="auto"/>
        <w:jc w:val="both"/>
        <w:rPr>
          <w:sz w:val="22"/>
          <w:szCs w:val="22"/>
        </w:rPr>
      </w:pPr>
      <w:r w:rsidRPr="00E00557">
        <w:rPr>
          <w:color w:val="231F20"/>
          <w:sz w:val="22"/>
          <w:szCs w:val="22"/>
        </w:rPr>
        <w:t xml:space="preserve">During infectious disease outbreak, when it may not be possible to eliminate the hazard, the most effective protection measures are (listed from most effective to least effective): engineering controls, administrative controls, safe work practices (a type of administrative control), and </w:t>
      </w:r>
      <w:r w:rsidR="00F4429D">
        <w:rPr>
          <w:color w:val="231F20"/>
          <w:sz w:val="22"/>
          <w:szCs w:val="22"/>
        </w:rPr>
        <w:t>personal protective equipment (PPE)</w:t>
      </w:r>
      <w:r w:rsidRPr="00E00557">
        <w:rPr>
          <w:color w:val="231F20"/>
          <w:sz w:val="22"/>
          <w:szCs w:val="22"/>
        </w:rPr>
        <w:t>. There are advantages and disadvantages to each type of control measure when considering the ease of implementation, effectiveness, and cost. In most cases, a combination of control measures will be necessary to protect workers from exposure to the infectious disease.</w:t>
      </w:r>
    </w:p>
    <w:p w14:paraId="5BA4DD14" w14:textId="77777777" w:rsidR="00E90175" w:rsidRPr="00E00557" w:rsidRDefault="00E90175" w:rsidP="00E00557">
      <w:pPr>
        <w:spacing w:line="276" w:lineRule="auto"/>
        <w:jc w:val="both"/>
        <w:rPr>
          <w:rFonts w:eastAsia="Calibri"/>
        </w:rPr>
      </w:pPr>
    </w:p>
    <w:p w14:paraId="5EC23DE7" w14:textId="1083341C" w:rsidR="00E90175" w:rsidRPr="00E00557" w:rsidRDefault="00E90175" w:rsidP="00E00557">
      <w:pPr>
        <w:pStyle w:val="BodyText"/>
        <w:spacing w:line="276" w:lineRule="auto"/>
        <w:jc w:val="both"/>
        <w:rPr>
          <w:sz w:val="22"/>
          <w:szCs w:val="22"/>
        </w:rPr>
      </w:pPr>
      <w:r w:rsidRPr="00E00557">
        <w:rPr>
          <w:color w:val="231F20"/>
          <w:sz w:val="22"/>
          <w:szCs w:val="22"/>
        </w:rPr>
        <w:t xml:space="preserve">In addition to the types of workplace controls discussed below, CDC guidance for businesses provides employers and workers with recommended infection prevention strategies (the standard for infectious disease control) to implement in workplaces: </w:t>
      </w:r>
    </w:p>
    <w:p w14:paraId="5CCDA780" w14:textId="14768341" w:rsidR="00D17049" w:rsidRDefault="00D17049">
      <w:pPr>
        <w:widowControl/>
        <w:autoSpaceDE/>
        <w:autoSpaceDN/>
        <w:spacing w:after="200" w:line="276" w:lineRule="auto"/>
        <w:rPr>
          <w:rFonts w:eastAsia="Calibri"/>
        </w:rPr>
      </w:pPr>
      <w:r>
        <w:rPr>
          <w:rFonts w:eastAsia="Calibri"/>
        </w:rPr>
        <w:br w:type="page"/>
      </w:r>
    </w:p>
    <w:p w14:paraId="219622FE" w14:textId="77777777" w:rsidR="00E90175" w:rsidRPr="00E00557" w:rsidRDefault="00E90175" w:rsidP="00E00557">
      <w:pPr>
        <w:spacing w:line="276" w:lineRule="auto"/>
        <w:jc w:val="both"/>
        <w:rPr>
          <w:rFonts w:eastAsia="Calibri"/>
        </w:rPr>
      </w:pPr>
    </w:p>
    <w:p w14:paraId="589FB882" w14:textId="77777777" w:rsidR="00E90175" w:rsidRPr="00F4429D" w:rsidRDefault="00E90175" w:rsidP="00080B91">
      <w:pPr>
        <w:pStyle w:val="Heading3"/>
      </w:pPr>
      <w:bookmarkStart w:id="19" w:name="_Toc37317745"/>
      <w:r w:rsidRPr="00F4429D">
        <w:rPr>
          <w:w w:val="90"/>
        </w:rPr>
        <w:t>Engineering</w:t>
      </w:r>
      <w:r w:rsidRPr="00F4429D">
        <w:rPr>
          <w:spacing w:val="60"/>
          <w:w w:val="90"/>
        </w:rPr>
        <w:t xml:space="preserve"> </w:t>
      </w:r>
      <w:r w:rsidRPr="00F4429D">
        <w:rPr>
          <w:w w:val="90"/>
        </w:rPr>
        <w:t>Controls</w:t>
      </w:r>
      <w:bookmarkEnd w:id="19"/>
    </w:p>
    <w:p w14:paraId="3A8A6526" w14:textId="77777777" w:rsidR="004978C4" w:rsidRDefault="00E90175" w:rsidP="00E00557">
      <w:pPr>
        <w:pStyle w:val="BodyText"/>
        <w:spacing w:line="276" w:lineRule="auto"/>
        <w:jc w:val="both"/>
        <w:rPr>
          <w:color w:val="231F20"/>
          <w:sz w:val="22"/>
          <w:szCs w:val="22"/>
        </w:rPr>
      </w:pPr>
      <w:r w:rsidRPr="00E00557">
        <w:rPr>
          <w:color w:val="231F20"/>
          <w:sz w:val="22"/>
          <w:szCs w:val="22"/>
        </w:rPr>
        <w:t xml:space="preserve">Engineering controls involve isolating employees from work-related hazards. In workplaces where they are appropriate, these types of controls reduce exposure to hazards without relying on worker behavior and can be the most cost-effective solution to implement. </w:t>
      </w:r>
    </w:p>
    <w:p w14:paraId="488C74EC" w14:textId="77777777" w:rsidR="004978C4" w:rsidRDefault="004978C4" w:rsidP="00660B5D">
      <w:pPr>
        <w:widowControl/>
        <w:autoSpaceDE/>
        <w:autoSpaceDN/>
        <w:spacing w:line="276" w:lineRule="auto"/>
        <w:rPr>
          <w:color w:val="231F20"/>
        </w:rPr>
      </w:pPr>
    </w:p>
    <w:p w14:paraId="0276395C" w14:textId="6A5726B0" w:rsidR="00E90175" w:rsidRPr="00E00557" w:rsidRDefault="00E90175" w:rsidP="00E00557">
      <w:pPr>
        <w:pStyle w:val="BodyText"/>
        <w:spacing w:line="276" w:lineRule="auto"/>
        <w:jc w:val="both"/>
        <w:rPr>
          <w:color w:val="231F20"/>
          <w:sz w:val="22"/>
          <w:szCs w:val="22"/>
        </w:rPr>
      </w:pPr>
      <w:r w:rsidRPr="00E00557">
        <w:rPr>
          <w:color w:val="231F20"/>
          <w:sz w:val="22"/>
          <w:szCs w:val="22"/>
        </w:rPr>
        <w:t>Engineering controls for infectious disease:</w:t>
      </w:r>
    </w:p>
    <w:p w14:paraId="1DAE524C" w14:textId="1E42E209" w:rsidR="00E90175" w:rsidRPr="004E7C63" w:rsidRDefault="00E90175" w:rsidP="004E7C63">
      <w:pPr>
        <w:pStyle w:val="ListParagraph"/>
        <w:numPr>
          <w:ilvl w:val="0"/>
          <w:numId w:val="2"/>
        </w:numPr>
        <w:tabs>
          <w:tab w:val="left" w:pos="410"/>
        </w:tabs>
        <w:autoSpaceDE/>
        <w:autoSpaceDN/>
        <w:spacing w:line="276" w:lineRule="auto"/>
        <w:ind w:left="720"/>
        <w:jc w:val="both"/>
        <w:rPr>
          <w:rFonts w:eastAsia="Calibri"/>
        </w:rPr>
      </w:pPr>
      <w:r w:rsidRPr="004E7C63">
        <w:t xml:space="preserve">There are currently no known feasible engineering controls available to </w:t>
      </w:r>
      <w:r w:rsidR="001F74A2" w:rsidRPr="004E7C63">
        <w:rPr>
          <w:color w:val="0000FF"/>
        </w:rPr>
        <w:t>INSERT NAME OF ENTITY</w:t>
      </w:r>
      <w:r w:rsidRPr="004E7C63">
        <w:rPr>
          <w:color w:val="231F20"/>
        </w:rPr>
        <w:t>.</w:t>
      </w:r>
    </w:p>
    <w:p w14:paraId="340D056A" w14:textId="77777777" w:rsidR="00E90175" w:rsidRPr="00E00557" w:rsidRDefault="00E90175" w:rsidP="00E00557">
      <w:pPr>
        <w:spacing w:line="276" w:lineRule="auto"/>
        <w:ind w:left="1080"/>
        <w:jc w:val="both"/>
        <w:rPr>
          <w:rFonts w:eastAsia="Calibri"/>
        </w:rPr>
      </w:pPr>
    </w:p>
    <w:p w14:paraId="7295919D" w14:textId="77777777" w:rsidR="00E90175" w:rsidRPr="00E00557" w:rsidRDefault="00E90175" w:rsidP="00080B91">
      <w:pPr>
        <w:pStyle w:val="Heading3"/>
        <w:rPr>
          <w:i/>
        </w:rPr>
      </w:pPr>
      <w:bookmarkStart w:id="20" w:name="_Toc37317746"/>
      <w:r w:rsidRPr="00E00557">
        <w:rPr>
          <w:w w:val="90"/>
        </w:rPr>
        <w:t>Administrative</w:t>
      </w:r>
      <w:r w:rsidRPr="00E00557">
        <w:rPr>
          <w:spacing w:val="51"/>
          <w:w w:val="90"/>
        </w:rPr>
        <w:t xml:space="preserve"> </w:t>
      </w:r>
      <w:r w:rsidRPr="00E00557">
        <w:rPr>
          <w:w w:val="90"/>
        </w:rPr>
        <w:t>Controls</w:t>
      </w:r>
      <w:bookmarkEnd w:id="20"/>
    </w:p>
    <w:p w14:paraId="6F0039A1" w14:textId="6B707281" w:rsidR="00E90175" w:rsidRPr="004E7C63" w:rsidRDefault="00E90175" w:rsidP="004E7C63">
      <w:pPr>
        <w:pStyle w:val="BodyText"/>
        <w:spacing w:line="276" w:lineRule="auto"/>
        <w:jc w:val="both"/>
        <w:rPr>
          <w:color w:val="231F20"/>
          <w:sz w:val="22"/>
          <w:szCs w:val="22"/>
        </w:rPr>
      </w:pPr>
      <w:r w:rsidRPr="004E7C63">
        <w:rPr>
          <w:color w:val="231F20"/>
          <w:sz w:val="22"/>
          <w:szCs w:val="22"/>
        </w:rPr>
        <w:t>Administrative controls require action by the worker or employer. Typically, administrative controls are changes in work policy or procedures to reduce or minimize exposure to a hazard.</w:t>
      </w:r>
    </w:p>
    <w:p w14:paraId="53E5C150" w14:textId="77777777" w:rsidR="00E90175" w:rsidRPr="004E7C63" w:rsidRDefault="00E90175" w:rsidP="00E00557">
      <w:pPr>
        <w:pStyle w:val="BodyText"/>
        <w:spacing w:line="276" w:lineRule="auto"/>
        <w:jc w:val="both"/>
        <w:rPr>
          <w:color w:val="231F20"/>
          <w:sz w:val="22"/>
          <w:szCs w:val="22"/>
        </w:rPr>
      </w:pPr>
    </w:p>
    <w:p w14:paraId="76AFD098" w14:textId="2C17BCD4" w:rsidR="00E90175" w:rsidRPr="004E7C63" w:rsidRDefault="00E90175" w:rsidP="004E7C63">
      <w:pPr>
        <w:pStyle w:val="BodyText"/>
        <w:spacing w:line="276" w:lineRule="auto"/>
        <w:jc w:val="both"/>
        <w:rPr>
          <w:color w:val="231F20"/>
          <w:sz w:val="22"/>
          <w:szCs w:val="22"/>
        </w:rPr>
      </w:pPr>
      <w:r w:rsidRPr="004E7C63">
        <w:rPr>
          <w:color w:val="231F20"/>
          <w:sz w:val="22"/>
          <w:szCs w:val="22"/>
        </w:rPr>
        <w:t>Examples of administrative controls for infectious diseases include:</w:t>
      </w:r>
    </w:p>
    <w:p w14:paraId="7004C13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Encouraging sick workers to stay at home.</w:t>
      </w:r>
    </w:p>
    <w:p w14:paraId="0175AC0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Minimizing contact among workers, clients, and customers by replacing face-to-face meetings with virtual communications and implementing telework if feasible.</w:t>
      </w:r>
    </w:p>
    <w:p w14:paraId="1A55805B" w14:textId="25B3D66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Establishing alternating days or extra shifts that reduce the total number of employees in a facility at a given time</w:t>
      </w:r>
      <w:r w:rsidR="00A81294" w:rsidRPr="004E7C63">
        <w:rPr>
          <w:color w:val="231F20"/>
        </w:rPr>
        <w:t>.</w:t>
      </w:r>
    </w:p>
    <w:p w14:paraId="5D29E78B" w14:textId="20C6920C" w:rsidR="00E90175" w:rsidRPr="004E7C63" w:rsidRDefault="00E51F9F" w:rsidP="004E7C63">
      <w:pPr>
        <w:pStyle w:val="BodyText"/>
        <w:numPr>
          <w:ilvl w:val="2"/>
          <w:numId w:val="37"/>
        </w:numPr>
        <w:spacing w:line="276" w:lineRule="auto"/>
        <w:ind w:left="720"/>
        <w:jc w:val="both"/>
        <w:rPr>
          <w:sz w:val="22"/>
          <w:szCs w:val="22"/>
        </w:rPr>
      </w:pPr>
      <w:r w:rsidRPr="004E7C63">
        <w:rPr>
          <w:color w:val="231F20"/>
          <w:sz w:val="22"/>
          <w:szCs w:val="22"/>
        </w:rPr>
        <w:t>A</w:t>
      </w:r>
      <w:r w:rsidR="00E90175" w:rsidRPr="004E7C63">
        <w:rPr>
          <w:color w:val="231F20"/>
          <w:sz w:val="22"/>
          <w:szCs w:val="22"/>
        </w:rPr>
        <w:t xml:space="preserve">llowing </w:t>
      </w:r>
      <w:r w:rsidR="004978C4" w:rsidRPr="004E7C63">
        <w:rPr>
          <w:color w:val="231F20"/>
        </w:rPr>
        <w:t xml:space="preserve">workers </w:t>
      </w:r>
      <w:r w:rsidR="00E90175" w:rsidRPr="004E7C63">
        <w:rPr>
          <w:color w:val="231F20"/>
          <w:sz w:val="22"/>
          <w:szCs w:val="22"/>
        </w:rPr>
        <w:t xml:space="preserve">to maintain distance from one another while maintaining a full </w:t>
      </w:r>
      <w:r w:rsidR="004E7C63">
        <w:rPr>
          <w:color w:val="231F20"/>
          <w:sz w:val="22"/>
          <w:szCs w:val="22"/>
        </w:rPr>
        <w:t>on-site</w:t>
      </w:r>
      <w:r w:rsidR="00E90175" w:rsidRPr="004E7C63">
        <w:rPr>
          <w:color w:val="231F20"/>
          <w:sz w:val="22"/>
          <w:szCs w:val="22"/>
        </w:rPr>
        <w:t xml:space="preserve"> work week.</w:t>
      </w:r>
    </w:p>
    <w:p w14:paraId="2BA4A596" w14:textId="7BE06E2A"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Discontinuing nonessential travel to locations with ongoing </w:t>
      </w:r>
      <w:r w:rsidR="00E51F9F" w:rsidRPr="004E7C63">
        <w:rPr>
          <w:color w:val="231F20"/>
        </w:rPr>
        <w:t>infectious disease</w:t>
      </w:r>
      <w:r w:rsidRPr="004E7C63">
        <w:rPr>
          <w:color w:val="231F20"/>
        </w:rPr>
        <w:t xml:space="preserve"> outbreaks. Regularly check CDC travel warning levels</w:t>
      </w:r>
      <w:r w:rsidR="00E51F9F" w:rsidRPr="004E7C63">
        <w:rPr>
          <w:color w:val="231F20"/>
        </w:rPr>
        <w:t xml:space="preserve"> on the CDC </w:t>
      </w:r>
      <w:r w:rsidR="004E7C63" w:rsidRPr="004E7C63">
        <w:rPr>
          <w:color w:val="231F20"/>
        </w:rPr>
        <w:t>website</w:t>
      </w:r>
      <w:r w:rsidR="00E51F9F" w:rsidRPr="004E7C63">
        <w:rPr>
          <w:color w:val="231F20"/>
        </w:rPr>
        <w:t>.</w:t>
      </w:r>
      <w:r w:rsidRPr="004E7C63">
        <w:rPr>
          <w:color w:val="231F20"/>
        </w:rPr>
        <w:t xml:space="preserve"> </w:t>
      </w:r>
    </w:p>
    <w:p w14:paraId="667144CE" w14:textId="635BCE69"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rFonts w:eastAsia="Calibri"/>
          <w:color w:val="0000FF"/>
        </w:rPr>
        <w:t>INSERT NAME OF ENTITY</w:t>
      </w:r>
      <w:r w:rsidR="00E90175" w:rsidRPr="004E7C63">
        <w:rPr>
          <w:rFonts w:eastAsia="Calibri"/>
          <w:color w:val="231F20"/>
        </w:rPr>
        <w:t xml:space="preserve">’s emergency communications plan will be used by all employees, including a forum for answering workers’ concerns and </w:t>
      </w:r>
      <w:r w:rsidR="00E73606" w:rsidRPr="004E7C63">
        <w:rPr>
          <w:rFonts w:eastAsia="Calibri"/>
          <w:color w:val="231F20"/>
        </w:rPr>
        <w:t>Internet</w:t>
      </w:r>
      <w:r w:rsidR="00E90175" w:rsidRPr="004E7C63">
        <w:rPr>
          <w:rFonts w:eastAsia="Calibri"/>
          <w:color w:val="231F20"/>
        </w:rPr>
        <w:t xml:space="preserve">-based communications. Send questions to </w:t>
      </w:r>
      <w:r w:rsidR="004E7C63" w:rsidRPr="004E7C63">
        <w:rPr>
          <w:rFonts w:eastAsia="Calibri"/>
          <w:color w:val="0000FF"/>
        </w:rPr>
        <w:t>INSERT NAME</w:t>
      </w:r>
      <w:r w:rsidR="004E7C63">
        <w:rPr>
          <w:rFonts w:eastAsia="Calibri"/>
          <w:color w:val="0000FF"/>
        </w:rPr>
        <w:t>/TITLE.</w:t>
      </w:r>
    </w:p>
    <w:p w14:paraId="22698075" w14:textId="7FC7E946"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0000FF"/>
        </w:rPr>
        <w:t>INSERT NAME OF ENTITY</w:t>
      </w:r>
      <w:r w:rsidR="00E90175" w:rsidRPr="004E7C63">
        <w:rPr>
          <w:color w:val="231F20"/>
        </w:rPr>
        <w:t xml:space="preserve"> will continuously provide workers with up-to-date education and training on the infectious disease outbreak risk factors and protective behaviors (e.g., cough etiquette and care of PPE).</w:t>
      </w:r>
    </w:p>
    <w:p w14:paraId="0BE1D31D" w14:textId="77777777" w:rsidR="00E90175" w:rsidRPr="00E00557" w:rsidRDefault="00E90175" w:rsidP="00E00557">
      <w:pPr>
        <w:tabs>
          <w:tab w:val="left" w:pos="410"/>
        </w:tabs>
        <w:autoSpaceDE/>
        <w:autoSpaceDN/>
        <w:spacing w:line="276" w:lineRule="auto"/>
        <w:ind w:left="830"/>
        <w:jc w:val="both"/>
        <w:rPr>
          <w:rFonts w:eastAsia="Calibri"/>
        </w:rPr>
      </w:pPr>
    </w:p>
    <w:p w14:paraId="4471D861" w14:textId="77777777" w:rsidR="00E90175" w:rsidRPr="004E7C63" w:rsidRDefault="00E90175" w:rsidP="00080B91">
      <w:pPr>
        <w:pStyle w:val="Heading3"/>
        <w:rPr>
          <w:w w:val="90"/>
        </w:rPr>
      </w:pPr>
      <w:bookmarkStart w:id="21" w:name="_Toc37317747"/>
      <w:r w:rsidRPr="004E7C63">
        <w:rPr>
          <w:w w:val="90"/>
        </w:rPr>
        <w:t>Safe Work Practices</w:t>
      </w:r>
      <w:bookmarkEnd w:id="21"/>
    </w:p>
    <w:p w14:paraId="5E86CCD7" w14:textId="5977FCAA" w:rsidR="00E90175" w:rsidRPr="004E7C63" w:rsidRDefault="00E90175" w:rsidP="004E7C63">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w:t>
      </w:r>
      <w:proofErr w:type="gramStart"/>
      <w:r w:rsidR="00004A4B">
        <w:rPr>
          <w:color w:val="231F20"/>
          <w:sz w:val="22"/>
          <w:szCs w:val="22"/>
        </w:rPr>
        <w:t>similar to</w:t>
      </w:r>
      <w:proofErr w:type="gramEnd"/>
      <w:r w:rsidR="00004A4B">
        <w:rPr>
          <w:color w:val="231F20"/>
          <w:sz w:val="22"/>
          <w:szCs w:val="22"/>
        </w:rPr>
        <w:t xml:space="preserve">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p>
    <w:p w14:paraId="746D3882" w14:textId="77777777" w:rsidR="00E90175" w:rsidRPr="00E00557" w:rsidRDefault="00E90175" w:rsidP="00E00557">
      <w:pPr>
        <w:spacing w:line="276" w:lineRule="auto"/>
        <w:ind w:left="720"/>
        <w:jc w:val="both"/>
        <w:rPr>
          <w:rFonts w:eastAsia="Calibri"/>
        </w:rPr>
      </w:pPr>
    </w:p>
    <w:p w14:paraId="1D1DBC5A" w14:textId="19224FCC" w:rsidR="00791E0C"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 xml:space="preserve">Providing resources and a work environment that promotes personal hygiene. For example, provide tissues, adequate trash cans, hand soap, alcohol-based hand rubs containing </w:t>
      </w:r>
      <w:r w:rsidR="0001654A" w:rsidRPr="00A2109D">
        <w:t>60% to 95% isopropyl alcohol</w:t>
      </w:r>
      <w:r w:rsidRPr="004E7C63">
        <w:rPr>
          <w:color w:val="231F20"/>
        </w:rPr>
        <w:t>, disinfectants, and disposable towels for workers to clean their work surfaces.</w:t>
      </w:r>
    </w:p>
    <w:p w14:paraId="58F7FE7B" w14:textId="77777777" w:rsidR="00791E0C" w:rsidRDefault="00791E0C">
      <w:pPr>
        <w:widowControl/>
        <w:autoSpaceDE/>
        <w:autoSpaceDN/>
        <w:spacing w:after="200" w:line="276" w:lineRule="auto"/>
        <w:rPr>
          <w:color w:val="231F20"/>
        </w:rPr>
      </w:pPr>
      <w:r>
        <w:rPr>
          <w:color w:val="231F20"/>
        </w:rPr>
        <w:br w:type="page"/>
      </w:r>
    </w:p>
    <w:p w14:paraId="18CF9C8B" w14:textId="3207BC29"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Requiring regular handwashing or using of alcohol-based hand rubs. Workers should always wash hands when they are visibly soiled and after removing any PPE.</w:t>
      </w:r>
    </w:p>
    <w:p w14:paraId="6FB53DC9" w14:textId="70BFEA88"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Post handwashing signs around the facilities.</w:t>
      </w:r>
    </w:p>
    <w:p w14:paraId="046750E0" w14:textId="77777777" w:rsidR="00E90175" w:rsidRPr="00E00557" w:rsidRDefault="00E90175" w:rsidP="00660B5D">
      <w:pPr>
        <w:widowControl/>
        <w:autoSpaceDE/>
        <w:autoSpaceDN/>
        <w:spacing w:line="276" w:lineRule="auto"/>
        <w:rPr>
          <w:rFonts w:eastAsia="Calibri"/>
        </w:rPr>
      </w:pPr>
    </w:p>
    <w:p w14:paraId="64486021" w14:textId="77777777" w:rsidR="00E90175" w:rsidRPr="005111C9" w:rsidRDefault="00E90175" w:rsidP="00080B91">
      <w:pPr>
        <w:pStyle w:val="Heading3"/>
        <w:rPr>
          <w:w w:val="90"/>
        </w:rPr>
      </w:pPr>
      <w:bookmarkStart w:id="22" w:name="_bookmark5"/>
      <w:bookmarkStart w:id="23" w:name="_Toc37317748"/>
      <w:bookmarkEnd w:id="22"/>
      <w:r w:rsidRPr="005111C9">
        <w:rPr>
          <w:w w:val="90"/>
        </w:rPr>
        <w:t>Personal Protective Equipment (PPE)</w:t>
      </w:r>
      <w:bookmarkEnd w:id="23"/>
    </w:p>
    <w:p w14:paraId="479CB1E5" w14:textId="3F6BB89D" w:rsidR="00E90175" w:rsidRPr="005111C9" w:rsidRDefault="00E90175" w:rsidP="005111C9">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9C381B">
      <w:pPr>
        <w:widowControl/>
        <w:autoSpaceDE/>
        <w:autoSpaceDN/>
        <w:spacing w:line="276" w:lineRule="auto"/>
        <w:rPr>
          <w:color w:val="231F20"/>
        </w:rPr>
      </w:pPr>
    </w:p>
    <w:p w14:paraId="3D3B6DD7" w14:textId="2D3E35FD" w:rsidR="00E90175" w:rsidRPr="005111C9" w:rsidRDefault="00E90175" w:rsidP="005111C9">
      <w:pPr>
        <w:pStyle w:val="BodyText"/>
        <w:spacing w:line="276" w:lineRule="auto"/>
        <w:jc w:val="both"/>
        <w:rPr>
          <w:color w:val="231F20"/>
          <w:sz w:val="22"/>
          <w:szCs w:val="22"/>
        </w:rPr>
      </w:pPr>
      <w:r w:rsidRPr="005111C9">
        <w:rPr>
          <w:color w:val="231F20"/>
          <w:sz w:val="22"/>
          <w:szCs w:val="22"/>
        </w:rPr>
        <w:t>Examples of PPE include gloves, goggles, face shields, face masks, and respiratory protection, when appropriate. During an outbreak of an infectious disease</w:t>
      </w:r>
      <w:r w:rsidR="00E51F9F" w:rsidRPr="005111C9">
        <w:rPr>
          <w:color w:val="231F20"/>
          <w:sz w:val="22"/>
          <w:szCs w:val="22"/>
        </w:rPr>
        <w:t xml:space="preserve"> </w:t>
      </w:r>
      <w:r w:rsidRPr="005111C9">
        <w:rPr>
          <w:color w:val="231F20"/>
          <w:sz w:val="22"/>
          <w:szCs w:val="22"/>
        </w:rPr>
        <w:t xml:space="preserve">recommendations for PPE specific to occupations or job tasks may change depending on geographic location, updated risk assessments for workers, and information on PPE effectiveness in preventing the spread of the infectious disease. </w:t>
      </w:r>
    </w:p>
    <w:p w14:paraId="2CEE48F6" w14:textId="77777777" w:rsidR="00E90175" w:rsidRPr="005111C9" w:rsidRDefault="00E90175" w:rsidP="005111C9">
      <w:pPr>
        <w:pStyle w:val="BodyText"/>
        <w:spacing w:line="276" w:lineRule="auto"/>
        <w:jc w:val="both"/>
        <w:rPr>
          <w:color w:val="231F20"/>
          <w:sz w:val="22"/>
          <w:szCs w:val="22"/>
        </w:rPr>
      </w:pPr>
    </w:p>
    <w:p w14:paraId="3D5B972A" w14:textId="772BF820" w:rsidR="00E90175" w:rsidRPr="005111C9" w:rsidRDefault="001F74A2" w:rsidP="005111C9">
      <w:pPr>
        <w:pStyle w:val="BodyText"/>
        <w:spacing w:line="276" w:lineRule="auto"/>
        <w:jc w:val="both"/>
        <w:rPr>
          <w:color w:val="231F20"/>
          <w:sz w:val="22"/>
          <w:szCs w:val="22"/>
        </w:rPr>
      </w:pPr>
      <w:r w:rsidRPr="005111C9">
        <w:rPr>
          <w:color w:val="0000FF"/>
          <w:sz w:val="22"/>
          <w:szCs w:val="22"/>
        </w:rPr>
        <w:t>INSERT NAME OF ENTITY</w:t>
      </w:r>
      <w:r w:rsidR="00E90175" w:rsidRPr="005111C9">
        <w:rPr>
          <w:color w:val="0000FF"/>
          <w:sz w:val="22"/>
          <w:szCs w:val="22"/>
        </w:rPr>
        <w:t xml:space="preserve"> </w:t>
      </w:r>
      <w:r w:rsidR="00E90175" w:rsidRPr="005111C9">
        <w:rPr>
          <w:color w:val="231F20"/>
          <w:sz w:val="22"/>
          <w:szCs w:val="22"/>
        </w:rPr>
        <w:t xml:space="preserve">will check the </w:t>
      </w:r>
      <w:r w:rsidR="005111C9">
        <w:rPr>
          <w:color w:val="231F20"/>
          <w:sz w:val="22"/>
          <w:szCs w:val="22"/>
        </w:rPr>
        <w:t xml:space="preserve">state and federal </w:t>
      </w:r>
      <w:r w:rsidR="005111C9" w:rsidRPr="005111C9">
        <w:rPr>
          <w:color w:val="231F20"/>
          <w:sz w:val="22"/>
          <w:szCs w:val="22"/>
        </w:rPr>
        <w:t>Occupational Safety and Health Administration (OSHA)</w:t>
      </w:r>
      <w:r w:rsidR="005111C9">
        <w:rPr>
          <w:color w:val="231F20"/>
          <w:sz w:val="22"/>
          <w:szCs w:val="22"/>
        </w:rPr>
        <w:t xml:space="preserve"> </w:t>
      </w:r>
      <w:r w:rsidR="00E90175" w:rsidRPr="005111C9">
        <w:rPr>
          <w:color w:val="231F20"/>
          <w:sz w:val="22"/>
          <w:szCs w:val="22"/>
        </w:rPr>
        <w:t xml:space="preserve">and </w:t>
      </w:r>
      <w:hyperlink r:id="rId18">
        <w:r w:rsidR="00E90175" w:rsidRPr="005111C9">
          <w:rPr>
            <w:color w:val="231F20"/>
            <w:sz w:val="22"/>
            <w:szCs w:val="22"/>
          </w:rPr>
          <w:t>CDC</w:t>
        </w:r>
      </w:hyperlink>
      <w:r w:rsidR="00E90175" w:rsidRPr="005111C9">
        <w:rPr>
          <w:color w:val="231F20"/>
          <w:sz w:val="22"/>
          <w:szCs w:val="22"/>
        </w:rPr>
        <w:t xml:space="preserve"> websites regularly for updates about recommended PPE.</w:t>
      </w:r>
    </w:p>
    <w:p w14:paraId="51DB9A94" w14:textId="77777777" w:rsidR="00E90175" w:rsidRPr="005111C9" w:rsidRDefault="00E90175" w:rsidP="005111C9">
      <w:pPr>
        <w:pStyle w:val="BodyText"/>
        <w:spacing w:line="276" w:lineRule="auto"/>
        <w:jc w:val="both"/>
        <w:rPr>
          <w:color w:val="231F20"/>
          <w:sz w:val="22"/>
          <w:szCs w:val="22"/>
        </w:rPr>
      </w:pPr>
    </w:p>
    <w:p w14:paraId="7DC307BC" w14:textId="2FA20928" w:rsidR="00E90175" w:rsidRPr="005111C9" w:rsidRDefault="00E90175" w:rsidP="005111C9">
      <w:pPr>
        <w:pStyle w:val="BodyText"/>
        <w:spacing w:line="276" w:lineRule="auto"/>
        <w:jc w:val="both"/>
        <w:rPr>
          <w:color w:val="231F20"/>
          <w:sz w:val="22"/>
          <w:szCs w:val="22"/>
        </w:rPr>
      </w:pPr>
      <w:r w:rsidRPr="005111C9">
        <w:rPr>
          <w:color w:val="231F20"/>
          <w:sz w:val="22"/>
          <w:szCs w:val="22"/>
        </w:rPr>
        <w:t>All types of PPE will be:</w:t>
      </w:r>
    </w:p>
    <w:p w14:paraId="3E0CC390" w14:textId="322A5D2B"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Selected based upon the hazard to the worker</w:t>
      </w:r>
    </w:p>
    <w:p w14:paraId="0AB7465B" w14:textId="620E9DF0"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6733EA71" w14:textId="77777777" w:rsidR="00E90175" w:rsidRPr="005111C9" w:rsidRDefault="00E90175" w:rsidP="005111C9">
      <w:pPr>
        <w:spacing w:line="276" w:lineRule="auto"/>
        <w:jc w:val="both"/>
        <w:rPr>
          <w:rFonts w:eastAsia="Calibri"/>
        </w:rPr>
      </w:pPr>
    </w:p>
    <w:p w14:paraId="4DB5CC9D" w14:textId="38E65C21" w:rsidR="00E90175" w:rsidRPr="005111C9" w:rsidRDefault="001F74A2" w:rsidP="005111C9">
      <w:pPr>
        <w:pStyle w:val="BodyText"/>
        <w:spacing w:line="276" w:lineRule="auto"/>
        <w:jc w:val="both"/>
        <w:rPr>
          <w:sz w:val="22"/>
          <w:szCs w:val="22"/>
        </w:rPr>
      </w:pPr>
      <w:r w:rsidRPr="005111C9">
        <w:rPr>
          <w:color w:val="0000FF"/>
          <w:sz w:val="22"/>
          <w:szCs w:val="22"/>
        </w:rPr>
        <w:t>INSERT NAME OF ENTITY</w:t>
      </w:r>
      <w:r w:rsidR="00E90175" w:rsidRPr="005111C9">
        <w:rPr>
          <w:color w:val="231F20"/>
          <w:sz w:val="22"/>
          <w:szCs w:val="22"/>
        </w:rPr>
        <w:t xml:space="preserve"> will provide employees 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52777B86" w14:textId="77777777" w:rsidR="00E90175" w:rsidRPr="005111C9" w:rsidRDefault="00E90175" w:rsidP="005111C9">
      <w:pPr>
        <w:spacing w:line="276" w:lineRule="auto"/>
        <w:jc w:val="both"/>
        <w:rPr>
          <w:rFonts w:eastAsia="Calibri"/>
        </w:rPr>
      </w:pPr>
    </w:p>
    <w:p w14:paraId="4CCAB160" w14:textId="596D7830" w:rsidR="00E90175" w:rsidRPr="005111C9" w:rsidRDefault="00E51F9F" w:rsidP="005111C9">
      <w:pPr>
        <w:pStyle w:val="BodyText"/>
        <w:spacing w:line="276" w:lineRule="auto"/>
        <w:jc w:val="both"/>
        <w:rPr>
          <w:sz w:val="22"/>
          <w:szCs w:val="22"/>
        </w:rPr>
      </w:pPr>
      <w:r w:rsidRPr="005111C9">
        <w:rPr>
          <w:color w:val="231F20"/>
          <w:sz w:val="22"/>
          <w:szCs w:val="22"/>
        </w:rPr>
        <w:t>Employees</w:t>
      </w:r>
      <w:r w:rsidR="00E90175" w:rsidRPr="005111C9">
        <w:rPr>
          <w:color w:val="231F20"/>
          <w:sz w:val="22"/>
          <w:szCs w:val="22"/>
        </w:rPr>
        <w:t xml:space="preserve"> who work within 6 feet of </w:t>
      </w:r>
      <w:r w:rsidRPr="005111C9">
        <w:rPr>
          <w:color w:val="231F20"/>
          <w:sz w:val="22"/>
          <w:szCs w:val="22"/>
        </w:rPr>
        <w:t xml:space="preserve">persons </w:t>
      </w:r>
      <w:r w:rsidR="00E90175" w:rsidRPr="005111C9">
        <w:rPr>
          <w:color w:val="231F20"/>
          <w:sz w:val="22"/>
          <w:szCs w:val="22"/>
        </w:rPr>
        <w:t>known to be or suspected of being infected and those performing aerosol-generating procedures need to use</w:t>
      </w:r>
      <w:r w:rsidR="00E90175" w:rsidRPr="005111C9">
        <w:rPr>
          <w:color w:val="231F20"/>
          <w:spacing w:val="8"/>
          <w:sz w:val="22"/>
          <w:szCs w:val="22"/>
        </w:rPr>
        <w:t xml:space="preserve"> </w:t>
      </w:r>
      <w:r w:rsidR="00E90175" w:rsidRPr="005111C9">
        <w:rPr>
          <w:color w:val="231F20"/>
          <w:sz w:val="22"/>
          <w:szCs w:val="22"/>
        </w:rPr>
        <w:t xml:space="preserve">respirators: </w:t>
      </w:r>
      <w:r w:rsidR="005111C9" w:rsidRPr="005111C9">
        <w:rPr>
          <w:color w:val="0000FF"/>
          <w:sz w:val="22"/>
          <w:szCs w:val="22"/>
          <w:highlight w:val="yellow"/>
        </w:rPr>
        <w:t>REMOVE THIS SECTION IF YOU DO NOT HAVE FIRE FIGHTERS, PARAMEDICS, EMT PERSONNEL, OR NURSE/MEDICAL SERVICES</w:t>
      </w:r>
      <w:r w:rsidR="00E90175" w:rsidRPr="005111C9">
        <w:rPr>
          <w:color w:val="231F20"/>
          <w:sz w:val="22"/>
          <w:szCs w:val="22"/>
          <w:highlight w:val="yellow"/>
        </w:rPr>
        <w:t>.</w:t>
      </w:r>
    </w:p>
    <w:p w14:paraId="170386B8" w14:textId="77777777" w:rsidR="00E90175" w:rsidRPr="00E00557" w:rsidRDefault="00E90175" w:rsidP="00E00557">
      <w:pPr>
        <w:spacing w:line="276" w:lineRule="auto"/>
        <w:ind w:left="720"/>
        <w:jc w:val="both"/>
        <w:rPr>
          <w:rFonts w:eastAsia="Calibri"/>
        </w:rPr>
      </w:pPr>
    </w:p>
    <w:p w14:paraId="1BD03CEF" w14:textId="57A8ADFD" w:rsidR="00E90175" w:rsidRPr="005111C9" w:rsidRDefault="00E90175" w:rsidP="005111C9">
      <w:pPr>
        <w:pStyle w:val="ListParagraph"/>
        <w:numPr>
          <w:ilvl w:val="0"/>
          <w:numId w:val="27"/>
        </w:numPr>
        <w:tabs>
          <w:tab w:val="left" w:pos="410"/>
        </w:tabs>
        <w:autoSpaceDE/>
        <w:autoSpaceDN/>
        <w:spacing w:line="276" w:lineRule="auto"/>
        <w:ind w:left="660"/>
        <w:jc w:val="both"/>
      </w:pPr>
      <w:r w:rsidRPr="005111C9">
        <w:rPr>
          <w:color w:val="231F20"/>
        </w:rPr>
        <w:t>National Institute for Occupational Safety and Health (NIOSH)-approved N95 filtering facepiece respirators or better must be used in the context of a comprehensive, written respiratory protection program that includes fit-testing, training, and medical exams.</w:t>
      </w:r>
    </w:p>
    <w:p w14:paraId="432C1BE9" w14:textId="77777777" w:rsidR="0052377C" w:rsidRPr="005111C9" w:rsidRDefault="0052377C" w:rsidP="00E00557">
      <w:pPr>
        <w:pStyle w:val="ListParagraph"/>
        <w:tabs>
          <w:tab w:val="left" w:pos="410"/>
        </w:tabs>
        <w:autoSpaceDE/>
        <w:autoSpaceDN/>
        <w:spacing w:line="276" w:lineRule="auto"/>
        <w:ind w:left="1430" w:firstLine="0"/>
        <w:jc w:val="both"/>
      </w:pPr>
    </w:p>
    <w:p w14:paraId="2D53A2CC" w14:textId="73AF3B70" w:rsidR="00683648" w:rsidRDefault="00E90175" w:rsidP="00791E0C">
      <w:pPr>
        <w:pStyle w:val="BodyText"/>
        <w:spacing w:line="276" w:lineRule="auto"/>
        <w:ind w:left="720" w:right="1008"/>
        <w:jc w:val="both"/>
        <w:rPr>
          <w:color w:val="231F20"/>
          <w:sz w:val="22"/>
          <w:szCs w:val="22"/>
        </w:rPr>
      </w:pPr>
      <w:r w:rsidRPr="00154CD7">
        <w:rPr>
          <w:color w:val="231F20"/>
          <w:sz w:val="22"/>
          <w:szCs w:val="22"/>
        </w:rPr>
        <w:t xml:space="preserve">See OSHA’s Respiratory Protection standard, 29 CFR 1910.134 at </w:t>
      </w:r>
      <w:hyperlink r:id="rId19" w:history="1">
        <w:r w:rsidR="00683648" w:rsidRPr="00154CD7">
          <w:rPr>
            <w:rStyle w:val="Hyperlink"/>
            <w:sz w:val="22"/>
            <w:szCs w:val="22"/>
          </w:rPr>
          <w:t>https://www.osha.gov/laws-regs/regulations/standardnumber/1910/1910.134</w:t>
        </w:r>
      </w:hyperlink>
    </w:p>
    <w:p w14:paraId="1CB068E3" w14:textId="77777777" w:rsidR="00683648" w:rsidRDefault="00683648" w:rsidP="005111C9">
      <w:pPr>
        <w:pStyle w:val="BodyText"/>
        <w:spacing w:line="276" w:lineRule="auto"/>
        <w:ind w:left="660"/>
        <w:jc w:val="both"/>
        <w:rPr>
          <w:color w:val="231F20"/>
          <w:sz w:val="22"/>
          <w:szCs w:val="22"/>
        </w:rPr>
      </w:pPr>
    </w:p>
    <w:p w14:paraId="5F02DCBF" w14:textId="1C6F6E64" w:rsidR="00791E0C" w:rsidRDefault="00E90175" w:rsidP="009C381B">
      <w:pPr>
        <w:spacing w:line="276" w:lineRule="auto"/>
        <w:ind w:left="720"/>
        <w:jc w:val="both"/>
        <w:rPr>
          <w:color w:val="231F20"/>
          <w:spacing w:val="-4"/>
        </w:rPr>
      </w:pPr>
      <w:r w:rsidRPr="00E00557">
        <w:rPr>
          <w:rFonts w:eastAsia="Calibri"/>
        </w:rPr>
        <w:t>NOTE: Due to the nature of our work and public service, we will NOT issue respirators as PPE from COVID-19.  If an employee shows signs or symptoms, they will be asked to leave the facility and seek medical attention to include a 14</w:t>
      </w:r>
      <w:r w:rsidR="000B723A" w:rsidRPr="00E00557">
        <w:rPr>
          <w:rFonts w:eastAsia="Calibri"/>
        </w:rPr>
        <w:t>-d</w:t>
      </w:r>
      <w:r w:rsidRPr="00E00557">
        <w:rPr>
          <w:rFonts w:eastAsia="Calibri"/>
        </w:rPr>
        <w:t>ay quarantine period.</w:t>
      </w:r>
      <w:r w:rsidRPr="00E00557">
        <w:rPr>
          <w:color w:val="231F20"/>
          <w:spacing w:val="-4"/>
        </w:rPr>
        <w:t xml:space="preserve"> </w:t>
      </w:r>
    </w:p>
    <w:p w14:paraId="694AC95A" w14:textId="77777777" w:rsidR="00E90175" w:rsidRPr="00E00557" w:rsidRDefault="00E90175" w:rsidP="00660B5D">
      <w:pPr>
        <w:spacing w:line="276" w:lineRule="auto"/>
        <w:ind w:left="720"/>
        <w:jc w:val="both"/>
        <w:rPr>
          <w:color w:val="231F20"/>
          <w:spacing w:val="-4"/>
        </w:rPr>
      </w:pPr>
    </w:p>
    <w:p w14:paraId="73317523" w14:textId="5CF1C0EA" w:rsidR="00E90175" w:rsidRPr="005813FA" w:rsidRDefault="00E90175" w:rsidP="00080B91">
      <w:pPr>
        <w:pStyle w:val="Heading3"/>
        <w:rPr>
          <w:color w:val="auto"/>
          <w:w w:val="90"/>
        </w:rPr>
      </w:pPr>
      <w:bookmarkStart w:id="24" w:name="_Toc37317749"/>
      <w:r w:rsidRPr="005813FA">
        <w:rPr>
          <w:color w:val="auto"/>
          <w:w w:val="90"/>
        </w:rPr>
        <w:t>Follow Existing OSHA Standards</w:t>
      </w:r>
      <w:bookmarkEnd w:id="24"/>
    </w:p>
    <w:p w14:paraId="4B67C503" w14:textId="17FA5BEA" w:rsidR="00E90175" w:rsidRPr="00683648" w:rsidRDefault="00E90175" w:rsidP="0059413F">
      <w:pPr>
        <w:pStyle w:val="BodyText"/>
        <w:spacing w:line="276" w:lineRule="auto"/>
        <w:jc w:val="both"/>
        <w:rPr>
          <w:sz w:val="22"/>
          <w:szCs w:val="22"/>
        </w:rPr>
      </w:pPr>
      <w:r w:rsidRPr="005813FA">
        <w:rPr>
          <w:sz w:val="22"/>
          <w:szCs w:val="22"/>
        </w:rPr>
        <w:t xml:space="preserve">Existing </w:t>
      </w:r>
      <w:r w:rsidR="005813FA" w:rsidRPr="005813FA">
        <w:rPr>
          <w:sz w:val="22"/>
          <w:szCs w:val="22"/>
        </w:rPr>
        <w:t>Cal/</w:t>
      </w:r>
      <w:r w:rsidRPr="005813FA">
        <w:rPr>
          <w:sz w:val="22"/>
          <w:szCs w:val="22"/>
        </w:rPr>
        <w:t xml:space="preserve">OSHA and </w:t>
      </w:r>
      <w:r w:rsidRPr="00683648">
        <w:rPr>
          <w:color w:val="231F20"/>
          <w:sz w:val="22"/>
          <w:szCs w:val="22"/>
        </w:rPr>
        <w:t>OSHA standards may apply to protecting workers from exposure to and infection</w:t>
      </w:r>
      <w:r w:rsidR="0059413F" w:rsidRPr="00683648">
        <w:rPr>
          <w:color w:val="231F20"/>
          <w:sz w:val="22"/>
          <w:szCs w:val="22"/>
        </w:rPr>
        <w:t>.</w:t>
      </w:r>
      <w:r w:rsidRPr="00683648">
        <w:rPr>
          <w:color w:val="231F20"/>
          <w:sz w:val="22"/>
          <w:szCs w:val="22"/>
        </w:rPr>
        <w:t xml:space="preserve"> </w:t>
      </w:r>
    </w:p>
    <w:p w14:paraId="5E604ADE" w14:textId="77777777" w:rsidR="00E90175" w:rsidRPr="00683648" w:rsidRDefault="00E90175" w:rsidP="0059413F">
      <w:pPr>
        <w:spacing w:line="276" w:lineRule="auto"/>
        <w:jc w:val="both"/>
        <w:rPr>
          <w:rFonts w:eastAsia="Calibri"/>
        </w:rPr>
      </w:pPr>
    </w:p>
    <w:bookmarkStart w:id="25" w:name="_bookmark6"/>
    <w:bookmarkEnd w:id="25"/>
    <w:p w14:paraId="55A87664" w14:textId="00053E79" w:rsidR="00E90175" w:rsidRPr="0059413F" w:rsidRDefault="00B15EA2" w:rsidP="0059413F">
      <w:pPr>
        <w:pStyle w:val="BodyText"/>
        <w:spacing w:line="276" w:lineRule="auto"/>
        <w:jc w:val="both"/>
        <w:rPr>
          <w:sz w:val="22"/>
          <w:szCs w:val="22"/>
        </w:rPr>
      </w:pPr>
      <w:r>
        <w:fldChar w:fldCharType="begin"/>
      </w:r>
      <w:r>
        <w:instrText xml:space="preserve"> HYPERLINK </w:instrText>
      </w:r>
      <w:r>
        <w:fldChar w:fldCharType="separate"/>
      </w:r>
      <w:r w:rsidR="00484BC6" w:rsidRPr="0059413F">
        <w:rPr>
          <w:rStyle w:val="Hyperlink"/>
          <w:color w:val="auto"/>
          <w:sz w:val="22"/>
          <w:szCs w:val="22"/>
          <w:u w:val="none"/>
        </w:rPr>
        <w:t>During</w:t>
      </w:r>
      <w:r>
        <w:rPr>
          <w:rStyle w:val="Hyperlink"/>
          <w:color w:val="auto"/>
          <w:sz w:val="22"/>
          <w:szCs w:val="22"/>
          <w:u w:val="none"/>
        </w:rPr>
        <w:fldChar w:fldCharType="end"/>
      </w:r>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disease, OSHA 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OSHA and </w:t>
      </w:r>
      <w:r w:rsidR="00C15250">
        <w:rPr>
          <w:color w:val="231F20"/>
          <w:sz w:val="22"/>
          <w:szCs w:val="22"/>
        </w:rPr>
        <w:t>TDI</w:t>
      </w:r>
      <w:r w:rsidR="00484BC6" w:rsidRPr="00683648">
        <w:rPr>
          <w:color w:val="231F20"/>
          <w:sz w:val="22"/>
          <w:szCs w:val="22"/>
        </w:rPr>
        <w:t xml:space="preserve"> webpages</w:t>
      </w:r>
      <w:r w:rsidR="00484BC6" w:rsidRPr="0059413F">
        <w:rPr>
          <w:color w:val="231F20"/>
          <w:sz w:val="22"/>
          <w:szCs w:val="22"/>
        </w:rPr>
        <w:t xml:space="preserve"> for information.</w:t>
      </w:r>
    </w:p>
    <w:p w14:paraId="3AD2C88C" w14:textId="77777777" w:rsidR="00E90175" w:rsidRPr="00E00557" w:rsidRDefault="00E90175" w:rsidP="00E00557">
      <w:pPr>
        <w:spacing w:line="276" w:lineRule="auto"/>
        <w:ind w:left="720"/>
        <w:jc w:val="both"/>
        <w:rPr>
          <w:rFonts w:eastAsia="Calibri"/>
        </w:rPr>
      </w:pPr>
    </w:p>
    <w:p w14:paraId="4364841E" w14:textId="040976E7" w:rsidR="00E90175" w:rsidRPr="00D433CD" w:rsidRDefault="00E90175" w:rsidP="001C587F">
      <w:pPr>
        <w:pStyle w:val="Heading2"/>
      </w:pPr>
      <w:bookmarkStart w:id="26" w:name="_Toc37317750"/>
      <w:r w:rsidRPr="00D433CD">
        <w:t xml:space="preserve">Classifying Worker Exposure to </w:t>
      </w:r>
      <w:r w:rsidR="005F7DCE" w:rsidRPr="00D433CD">
        <w:t>Infectious Diseases</w:t>
      </w:r>
      <w:bookmarkEnd w:id="26"/>
    </w:p>
    <w:p w14:paraId="45D6D793" w14:textId="77777777" w:rsidR="00D142C2" w:rsidRDefault="00D142C2" w:rsidP="0059413F">
      <w:pPr>
        <w:pStyle w:val="BodyText"/>
        <w:spacing w:line="276" w:lineRule="auto"/>
        <w:jc w:val="both"/>
        <w:rPr>
          <w:color w:val="231F20"/>
          <w:sz w:val="22"/>
          <w:szCs w:val="22"/>
        </w:rPr>
      </w:pPr>
    </w:p>
    <w:p w14:paraId="3FFBAAE2" w14:textId="54B52EF2" w:rsidR="00E90175" w:rsidRDefault="00E90175" w:rsidP="0059413F">
      <w:pPr>
        <w:pStyle w:val="BodyText"/>
        <w:spacing w:line="276" w:lineRule="auto"/>
        <w:jc w:val="both"/>
        <w:rPr>
          <w:color w:val="231F20"/>
          <w:sz w:val="22"/>
          <w:szCs w:val="22"/>
        </w:rPr>
      </w:pPr>
      <w:r w:rsidRPr="0059413F">
        <w:rPr>
          <w:color w:val="231F20"/>
          <w:sz w:val="22"/>
          <w:szCs w:val="22"/>
        </w:rPr>
        <w:t>Worker risk of occupational exposure to</w:t>
      </w:r>
      <w:r w:rsidR="005F7DCE" w:rsidRPr="0059413F">
        <w:rPr>
          <w:color w:val="231F20"/>
          <w:sz w:val="22"/>
          <w:szCs w:val="22"/>
        </w:rPr>
        <w:t xml:space="preserve"> infectious diseases</w:t>
      </w:r>
      <w:r w:rsidRPr="0059413F">
        <w:rPr>
          <w:color w:val="231F20"/>
          <w:sz w:val="22"/>
          <w:szCs w:val="22"/>
        </w:rPr>
        <w:t xml:space="preserve"> </w:t>
      </w:r>
      <w:r w:rsidR="00683648">
        <w:rPr>
          <w:color w:val="231F20"/>
          <w:sz w:val="22"/>
          <w:szCs w:val="22"/>
        </w:rPr>
        <w:t xml:space="preserve">such as SARS-CoV-2 </w:t>
      </w:r>
      <w:r w:rsidRPr="0059413F">
        <w:rPr>
          <w:color w:val="231F20"/>
          <w:sz w:val="22"/>
          <w:szCs w:val="22"/>
        </w:rPr>
        <w:t xml:space="preserve">may </w:t>
      </w:r>
      <w:r w:rsidR="0052377C" w:rsidRPr="0059413F">
        <w:rPr>
          <w:color w:val="231F20"/>
          <w:sz w:val="22"/>
          <w:szCs w:val="22"/>
        </w:rPr>
        <w:t xml:space="preserve">be classified as </w:t>
      </w:r>
      <w:r w:rsidRPr="0059413F">
        <w:rPr>
          <w:color w:val="231F20"/>
          <w:sz w:val="22"/>
          <w:szCs w:val="22"/>
        </w:rPr>
        <w:t>very high</w:t>
      </w:r>
      <w:r w:rsidR="0052377C" w:rsidRPr="0059413F">
        <w:rPr>
          <w:color w:val="231F20"/>
          <w:sz w:val="22"/>
          <w:szCs w:val="22"/>
        </w:rPr>
        <w:t>,</w:t>
      </w:r>
      <w:r w:rsidRPr="0059413F">
        <w:rPr>
          <w:color w:val="231F20"/>
          <w:sz w:val="22"/>
          <w:szCs w:val="22"/>
        </w:rPr>
        <w:t xml:space="preserve"> high, medium, or lower (caution) risk. The level</w:t>
      </w:r>
      <w:r w:rsidR="005F7DCE" w:rsidRPr="0059413F">
        <w:rPr>
          <w:color w:val="231F20"/>
          <w:sz w:val="22"/>
          <w:szCs w:val="22"/>
        </w:rPr>
        <w:t xml:space="preserve"> </w:t>
      </w:r>
      <w:r w:rsidRPr="0059413F">
        <w:rPr>
          <w:color w:val="231F20"/>
          <w:sz w:val="22"/>
          <w:szCs w:val="22"/>
        </w:rPr>
        <w:t xml:space="preserve">of risk depends in part on the </w:t>
      </w:r>
      <w:r w:rsidR="005F7DCE" w:rsidRPr="0059413F">
        <w:rPr>
          <w:color w:val="231F20"/>
          <w:sz w:val="22"/>
          <w:szCs w:val="22"/>
        </w:rPr>
        <w:t>profession</w:t>
      </w:r>
      <w:r w:rsidRPr="0059413F">
        <w:rPr>
          <w:color w:val="231F20"/>
          <w:sz w:val="22"/>
          <w:szCs w:val="22"/>
        </w:rPr>
        <w:t xml:space="preserve"> type, need for contact within 6 feet of people known to be or suspected of being infected, or requirement for repeated or extended contact with persons known to be or suspected of being infected. The Occupational Risk Pyramid shows the four exposure risk levels in the shape of a pyramid to represent probable distribution of risk. Most American workers will likely fall in the lower exposure risk (caution) or medium exposure risk levels.</w:t>
      </w:r>
      <w:r w:rsidR="005F7DCE" w:rsidRPr="0059413F">
        <w:rPr>
          <w:color w:val="231F20"/>
          <w:sz w:val="22"/>
          <w:szCs w:val="22"/>
        </w:rPr>
        <w:t xml:space="preserve"> </w:t>
      </w:r>
    </w:p>
    <w:p w14:paraId="7ADFCF25" w14:textId="3E601031" w:rsidR="00791E0C" w:rsidRPr="0059413F" w:rsidRDefault="00791E0C" w:rsidP="0059413F">
      <w:pPr>
        <w:pStyle w:val="BodyText"/>
        <w:spacing w:line="276" w:lineRule="auto"/>
        <w:jc w:val="both"/>
        <w:rPr>
          <w:color w:val="231F20"/>
          <w:sz w:val="22"/>
          <w:szCs w:val="22"/>
        </w:rPr>
      </w:pPr>
    </w:p>
    <w:p w14:paraId="415B7317" w14:textId="77777777" w:rsidR="00791E0C" w:rsidRPr="00791E0C" w:rsidRDefault="00791E0C" w:rsidP="00080B91">
      <w:pPr>
        <w:pStyle w:val="Heading3"/>
      </w:pPr>
      <w:bookmarkStart w:id="27" w:name="_Toc37317751"/>
      <w:r w:rsidRPr="00791E0C">
        <w:t>Occupational Risk Pyramid for Infectious Diseases</w:t>
      </w:r>
      <w:bookmarkEnd w:id="27"/>
    </w:p>
    <w:p w14:paraId="34D780D6" w14:textId="19528C65" w:rsidR="00E90175" w:rsidRPr="0059413F" w:rsidRDefault="00791E0C" w:rsidP="0059413F">
      <w:pPr>
        <w:pStyle w:val="BodyText"/>
        <w:spacing w:line="276" w:lineRule="auto"/>
        <w:jc w:val="both"/>
        <w:rPr>
          <w:color w:val="231F20"/>
          <w:sz w:val="22"/>
          <w:szCs w:val="22"/>
        </w:rPr>
      </w:pPr>
      <w:r w:rsidRPr="00E00557">
        <w:rPr>
          <w:rFonts w:eastAsia="Lucida Sans"/>
          <w:noProof/>
        </w:rPr>
        <w:drawing>
          <wp:anchor distT="0" distB="0" distL="114300" distR="114300" simplePos="0" relativeHeight="251658251" behindDoc="0" locked="0" layoutInCell="1" allowOverlap="1" wp14:anchorId="5F72F639" wp14:editId="26E8B69C">
            <wp:simplePos x="0" y="0"/>
            <wp:positionH relativeFrom="column">
              <wp:posOffset>60666</wp:posOffset>
            </wp:positionH>
            <wp:positionV relativeFrom="paragraph">
              <wp:posOffset>96577</wp:posOffset>
            </wp:positionV>
            <wp:extent cx="2266950" cy="1632204"/>
            <wp:effectExtent l="0" t="0" r="0" b="6350"/>
            <wp:wrapNone/>
            <wp:docPr id="155" name="image7.jpeg"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6950" cy="1632204"/>
                    </a:xfrm>
                    <a:prstGeom prst="rect">
                      <a:avLst/>
                    </a:prstGeom>
                  </pic:spPr>
                </pic:pic>
              </a:graphicData>
            </a:graphic>
            <wp14:sizeRelH relativeFrom="page">
              <wp14:pctWidth>0</wp14:pctWidth>
            </wp14:sizeRelH>
            <wp14:sizeRelV relativeFrom="page">
              <wp14:pctHeight>0</wp14:pctHeight>
            </wp14:sizeRelV>
          </wp:anchor>
        </w:drawing>
      </w:r>
    </w:p>
    <w:p w14:paraId="3927460A" w14:textId="37F6D3B1" w:rsidR="00E90175" w:rsidRPr="00E00557" w:rsidRDefault="00E90175" w:rsidP="00E00557">
      <w:pPr>
        <w:spacing w:line="276" w:lineRule="auto"/>
        <w:ind w:left="1460"/>
        <w:jc w:val="both"/>
        <w:rPr>
          <w:rFonts w:eastAsia="Lucida Sans"/>
        </w:rPr>
      </w:pPr>
    </w:p>
    <w:p w14:paraId="30CFFF08" w14:textId="77777777" w:rsidR="00683648" w:rsidRDefault="00683648">
      <w:pPr>
        <w:widowControl/>
        <w:autoSpaceDE/>
        <w:autoSpaceDN/>
        <w:spacing w:after="200" w:line="276" w:lineRule="auto"/>
        <w:rPr>
          <w:rFonts w:asciiTheme="majorHAnsi" w:hAnsiTheme="majorHAnsi" w:cstheme="majorBidi"/>
          <w:color w:val="000000" w:themeColor="text1"/>
          <w:w w:val="95"/>
          <w:sz w:val="26"/>
          <w:szCs w:val="26"/>
          <w:lang w:bidi="ar-SA"/>
        </w:rPr>
      </w:pPr>
      <w:r>
        <w:rPr>
          <w:w w:val="95"/>
        </w:rPr>
        <w:br w:type="page"/>
      </w:r>
    </w:p>
    <w:p w14:paraId="32B6B7F6" w14:textId="7A2321AE" w:rsidR="00E90175" w:rsidRPr="0059413F" w:rsidRDefault="00E90175" w:rsidP="00080B91">
      <w:pPr>
        <w:pStyle w:val="Heading3"/>
        <w:rPr>
          <w:w w:val="95"/>
        </w:rPr>
      </w:pPr>
      <w:bookmarkStart w:id="28" w:name="_Toc37317752"/>
      <w:r w:rsidRPr="0059413F">
        <w:rPr>
          <w:w w:val="95"/>
        </w:rPr>
        <w:t>Very High Exposure Risk</w:t>
      </w:r>
      <w:bookmarkEnd w:id="28"/>
    </w:p>
    <w:p w14:paraId="26BC3967" w14:textId="5A8794F2" w:rsidR="00E90175" w:rsidRPr="0059413F" w:rsidRDefault="00E90175" w:rsidP="0059413F">
      <w:pPr>
        <w:pStyle w:val="BodyText"/>
        <w:spacing w:line="276" w:lineRule="auto"/>
        <w:jc w:val="both"/>
        <w:rPr>
          <w:sz w:val="22"/>
          <w:szCs w:val="22"/>
        </w:rPr>
      </w:pPr>
      <w:r w:rsidRPr="0059413F">
        <w:rPr>
          <w:i/>
          <w:color w:val="231F20"/>
          <w:sz w:val="22"/>
          <w:szCs w:val="22"/>
        </w:rPr>
        <w:t xml:space="preserve">Very high exposure risk </w:t>
      </w:r>
      <w:r w:rsidRPr="0059413F">
        <w:rPr>
          <w:color w:val="231F20"/>
          <w:sz w:val="22"/>
          <w:szCs w:val="22"/>
        </w:rPr>
        <w:t xml:space="preserve">jobs are those with high potential for exposure to known or suspected sources of </w:t>
      </w:r>
      <w:r w:rsidR="00F7299D" w:rsidRPr="0059413F">
        <w:rPr>
          <w:color w:val="231F20"/>
          <w:sz w:val="22"/>
          <w:szCs w:val="22"/>
        </w:rPr>
        <w:t xml:space="preserve">infectious diseases such as </w:t>
      </w:r>
      <w:r w:rsidRPr="0059413F">
        <w:rPr>
          <w:color w:val="231F20"/>
          <w:sz w:val="22"/>
          <w:szCs w:val="22"/>
        </w:rPr>
        <w:t>COVID-19 during specific medical, postmortem, or laboratory procedures.</w:t>
      </w:r>
    </w:p>
    <w:p w14:paraId="11B9371B" w14:textId="77777777" w:rsidR="00F7299D" w:rsidRPr="0059413F" w:rsidRDefault="00F7299D" w:rsidP="0059413F">
      <w:pPr>
        <w:pStyle w:val="BodyText"/>
        <w:spacing w:line="276" w:lineRule="auto"/>
        <w:jc w:val="both"/>
        <w:rPr>
          <w:color w:val="231F20"/>
          <w:sz w:val="22"/>
          <w:szCs w:val="22"/>
        </w:rPr>
      </w:pPr>
    </w:p>
    <w:p w14:paraId="1DF2E083" w14:textId="4FE061C4" w:rsidR="00E90175" w:rsidRPr="0059413F" w:rsidRDefault="00E90175" w:rsidP="0059413F">
      <w:pPr>
        <w:pStyle w:val="BodyText"/>
        <w:spacing w:line="276" w:lineRule="auto"/>
        <w:jc w:val="both"/>
        <w:rPr>
          <w:sz w:val="22"/>
          <w:szCs w:val="22"/>
        </w:rPr>
      </w:pPr>
      <w:r w:rsidRPr="0059413F">
        <w:rPr>
          <w:color w:val="231F20"/>
          <w:sz w:val="22"/>
          <w:szCs w:val="22"/>
        </w:rPr>
        <w:t>Workers in this category</w:t>
      </w:r>
      <w:r w:rsidRPr="0059413F">
        <w:rPr>
          <w:color w:val="231F20"/>
          <w:spacing w:val="-2"/>
          <w:sz w:val="22"/>
          <w:szCs w:val="22"/>
        </w:rPr>
        <w:t xml:space="preserve"> </w:t>
      </w:r>
      <w:r w:rsidRPr="0059413F">
        <w:rPr>
          <w:color w:val="231F20"/>
          <w:sz w:val="22"/>
          <w:szCs w:val="22"/>
        </w:rPr>
        <w:t>include:</w:t>
      </w:r>
      <w:r w:rsidR="00F7299D" w:rsidRPr="0059413F">
        <w:rPr>
          <w:color w:val="231F20"/>
          <w:sz w:val="22"/>
          <w:szCs w:val="22"/>
        </w:rPr>
        <w:t xml:space="preserve"> </w:t>
      </w:r>
      <w:r w:rsidR="00D433CD" w:rsidRPr="00D433CD">
        <w:rPr>
          <w:color w:val="0000FF"/>
          <w:sz w:val="22"/>
          <w:szCs w:val="22"/>
          <w:highlight w:val="yellow"/>
        </w:rPr>
        <w:t>REMOVE THOSE OCCUPATIONS THAT DO NOT APPLY TO YOUR ENTITY</w:t>
      </w:r>
    </w:p>
    <w:p w14:paraId="099BCEFF" w14:textId="77777777" w:rsidR="00E90175" w:rsidRPr="0059413F" w:rsidRDefault="00E90175" w:rsidP="0059413F">
      <w:pPr>
        <w:spacing w:line="276" w:lineRule="auto"/>
        <w:jc w:val="both"/>
        <w:rPr>
          <w:rFonts w:eastAsia="Calibri"/>
        </w:rPr>
      </w:pPr>
    </w:p>
    <w:p w14:paraId="3960B21A" w14:textId="545E157E" w:rsidR="00E90175" w:rsidRPr="009C381B" w:rsidRDefault="00D433CD" w:rsidP="0059413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Health-care</w:t>
      </w:r>
      <w:r w:rsidR="00E90175" w:rsidRPr="009C381B">
        <w:rPr>
          <w:color w:val="231F20"/>
        </w:rPr>
        <w:t xml:space="preserve"> workers (e.g., doctors, nurses, dentists, paramedics, emergency medical technicians) performing aerosol-generating procedures (e.g., intubation, cough induction procedures, bronchoscopies, some dental procedures and exams, or invasive specimen collection) on known or suspected </w:t>
      </w:r>
      <w:r w:rsidR="00F7299D" w:rsidRPr="009C381B">
        <w:rPr>
          <w:color w:val="231F20"/>
        </w:rPr>
        <w:t xml:space="preserve">infectious diseases such as </w:t>
      </w:r>
      <w:r w:rsidR="00E90175" w:rsidRPr="009C381B">
        <w:rPr>
          <w:color w:val="231F20"/>
        </w:rPr>
        <w:t>COVID-19 patients.</w:t>
      </w:r>
    </w:p>
    <w:p w14:paraId="4D9D6264" w14:textId="0887FECA" w:rsidR="00E90175" w:rsidRPr="009C381B" w:rsidRDefault="00D433CD" w:rsidP="0059413F">
      <w:pPr>
        <w:pStyle w:val="ListParagraph"/>
        <w:numPr>
          <w:ilvl w:val="0"/>
          <w:numId w:val="27"/>
        </w:numPr>
        <w:tabs>
          <w:tab w:val="left" w:pos="410"/>
        </w:tabs>
        <w:autoSpaceDE/>
        <w:autoSpaceDN/>
        <w:spacing w:line="276" w:lineRule="auto"/>
        <w:ind w:left="660"/>
        <w:jc w:val="both"/>
        <w:rPr>
          <w:rFonts w:eastAsia="Calibri"/>
        </w:rPr>
      </w:pPr>
      <w:proofErr w:type="gramStart"/>
      <w:r w:rsidRPr="009C381B">
        <w:rPr>
          <w:color w:val="231F20"/>
        </w:rPr>
        <w:t>Health-care</w:t>
      </w:r>
      <w:proofErr w:type="gramEnd"/>
      <w:r w:rsidR="00E90175" w:rsidRPr="009C381B">
        <w:rPr>
          <w:color w:val="231F20"/>
        </w:rPr>
        <w:t xml:space="preserve"> or laboratory personnel collecting or handling specimens from known or suspected </w:t>
      </w:r>
      <w:r w:rsidR="00F7299D" w:rsidRPr="009C381B">
        <w:rPr>
          <w:color w:val="231F20"/>
        </w:rPr>
        <w:t xml:space="preserve">infectious diseases such as </w:t>
      </w:r>
      <w:r w:rsidR="00E90175" w:rsidRPr="009C381B">
        <w:rPr>
          <w:color w:val="231F20"/>
        </w:rPr>
        <w:t>COVID-19 patients (e.g., manipulating cultures from known or suspected</w:t>
      </w:r>
      <w:r w:rsidR="00F7299D" w:rsidRPr="009C381B">
        <w:rPr>
          <w:color w:val="231F20"/>
        </w:rPr>
        <w:t xml:space="preserve"> infectious diseases such as</w:t>
      </w:r>
      <w:r w:rsidR="00E90175" w:rsidRPr="009C381B">
        <w:rPr>
          <w:color w:val="231F20"/>
        </w:rPr>
        <w:t xml:space="preserve"> COVID-19 patients).</w:t>
      </w:r>
    </w:p>
    <w:p w14:paraId="29D47317" w14:textId="4B4E22EF" w:rsidR="00E90175" w:rsidRPr="009C381B"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Morgue workers performing autopsies, which generally involve aerosol-generating procedures, on the bodies of people who are known to have or suspected of having </w:t>
      </w:r>
      <w:r w:rsidR="00D433CD" w:rsidRPr="009C381B">
        <w:rPr>
          <w:color w:val="231F20"/>
        </w:rPr>
        <w:t>infectious diseases such as COVID-19</w:t>
      </w:r>
      <w:r w:rsidRPr="009C381B">
        <w:rPr>
          <w:color w:val="231F20"/>
        </w:rPr>
        <w:t xml:space="preserve"> at the time of their death.</w:t>
      </w:r>
    </w:p>
    <w:p w14:paraId="56500E40" w14:textId="77777777" w:rsidR="00E90175" w:rsidRPr="009C381B" w:rsidRDefault="00E90175" w:rsidP="00E00557">
      <w:pPr>
        <w:spacing w:line="276" w:lineRule="auto"/>
        <w:ind w:left="180"/>
        <w:jc w:val="both"/>
        <w:rPr>
          <w:rFonts w:eastAsia="Calibri"/>
        </w:rPr>
      </w:pPr>
    </w:p>
    <w:p w14:paraId="583F7F5F" w14:textId="77777777" w:rsidR="00E90175" w:rsidRPr="009C381B" w:rsidRDefault="00E90175" w:rsidP="00080B91">
      <w:pPr>
        <w:pStyle w:val="Heading3"/>
      </w:pPr>
      <w:bookmarkStart w:id="29" w:name="_Toc37317753"/>
      <w:r w:rsidRPr="009C381B">
        <w:rPr>
          <w:w w:val="95"/>
        </w:rPr>
        <w:t>High Exposure Risk</w:t>
      </w:r>
      <w:bookmarkEnd w:id="29"/>
    </w:p>
    <w:p w14:paraId="17063C5A" w14:textId="16D6C222" w:rsidR="00E90175" w:rsidRPr="009C381B" w:rsidRDefault="00E90175" w:rsidP="0059413F">
      <w:pPr>
        <w:pStyle w:val="BodyText"/>
        <w:spacing w:line="276" w:lineRule="auto"/>
        <w:jc w:val="both"/>
        <w:rPr>
          <w:sz w:val="22"/>
          <w:szCs w:val="22"/>
        </w:rPr>
      </w:pPr>
      <w:r w:rsidRPr="009C381B">
        <w:rPr>
          <w:i/>
          <w:color w:val="231F20"/>
          <w:sz w:val="22"/>
          <w:szCs w:val="22"/>
        </w:rPr>
        <w:t xml:space="preserve">High exposure risk </w:t>
      </w:r>
      <w:r w:rsidRPr="009C381B">
        <w:rPr>
          <w:color w:val="231F20"/>
          <w:sz w:val="22"/>
          <w:szCs w:val="22"/>
        </w:rPr>
        <w:t>jobs are those with high potential for exposure to known or suspected sources of</w:t>
      </w:r>
      <w:r w:rsidR="00F7299D" w:rsidRPr="009C381B">
        <w:rPr>
          <w:color w:val="231F20"/>
          <w:sz w:val="22"/>
          <w:szCs w:val="22"/>
        </w:rPr>
        <w:t xml:space="preserve"> infectious diseases such as</w:t>
      </w:r>
      <w:r w:rsidRPr="009C381B">
        <w:rPr>
          <w:color w:val="231F20"/>
          <w:sz w:val="22"/>
          <w:szCs w:val="22"/>
        </w:rPr>
        <w:t xml:space="preserve"> COVID-19. Workers in this category include:</w:t>
      </w:r>
    </w:p>
    <w:p w14:paraId="6545FE31" w14:textId="77777777" w:rsidR="00E90175" w:rsidRPr="009C381B" w:rsidRDefault="00E90175" w:rsidP="00E00557">
      <w:pPr>
        <w:spacing w:line="276" w:lineRule="auto"/>
        <w:ind w:left="180"/>
        <w:jc w:val="both"/>
        <w:rPr>
          <w:rFonts w:eastAsia="Calibri"/>
        </w:rPr>
      </w:pPr>
    </w:p>
    <w:p w14:paraId="4935922A" w14:textId="5D3BD090" w:rsidR="00E90175" w:rsidRPr="009C381B" w:rsidRDefault="00D433CD"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Health-care</w:t>
      </w:r>
      <w:r w:rsidR="00E90175" w:rsidRPr="009C381B">
        <w:rPr>
          <w:color w:val="231F20"/>
        </w:rPr>
        <w:t xml:space="preserve"> delivery and support staff (e.g., doctors, nurses, and other hospital staff who must enter patients’ rooms) exposed to known or suspected </w:t>
      </w:r>
      <w:r w:rsidR="00CD6E1C" w:rsidRPr="009C381B">
        <w:rPr>
          <w:color w:val="231F20"/>
        </w:rPr>
        <w:t xml:space="preserve">infectious diseases such as COVID-19 </w:t>
      </w:r>
      <w:r w:rsidR="00E90175" w:rsidRPr="009C381B">
        <w:rPr>
          <w:color w:val="231F20"/>
        </w:rPr>
        <w:t>patients. (Note: when such workers perform aerosol-generating procedures, their exposure risk level becomes very high.)</w:t>
      </w:r>
    </w:p>
    <w:p w14:paraId="27353278" w14:textId="41B8D7EB" w:rsidR="00E90175" w:rsidRPr="009C381B" w:rsidRDefault="00E90175"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Medical transport workers (e.g., </w:t>
      </w:r>
      <w:r w:rsidR="00F7299D" w:rsidRPr="009C381B">
        <w:rPr>
          <w:color w:val="231F20"/>
        </w:rPr>
        <w:t xml:space="preserve">paramedics, </w:t>
      </w:r>
      <w:r w:rsidRPr="009C381B">
        <w:rPr>
          <w:color w:val="231F20"/>
        </w:rPr>
        <w:t xml:space="preserve">ambulance vehicle operators) moving known or suspected </w:t>
      </w:r>
      <w:r w:rsidR="00F7299D" w:rsidRPr="009C381B">
        <w:rPr>
          <w:color w:val="231F20"/>
        </w:rPr>
        <w:t xml:space="preserve">infectious diseases such as </w:t>
      </w:r>
      <w:r w:rsidRPr="009C381B">
        <w:rPr>
          <w:color w:val="231F20"/>
        </w:rPr>
        <w:t>COVID-19 patients in enclosed vehicles.</w:t>
      </w:r>
    </w:p>
    <w:p w14:paraId="3EDDFDEF" w14:textId="42DE46DE" w:rsidR="00E90175" w:rsidRPr="009C381B" w:rsidRDefault="00E90175"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Mortuary workers involved in preparing (e.g., for burial or cremation) the bodies of people who are known to have or suspected of having </w:t>
      </w:r>
      <w:r w:rsidR="00CD6E1C" w:rsidRPr="009C381B">
        <w:rPr>
          <w:color w:val="231F20"/>
        </w:rPr>
        <w:t>infectious diseases such as COVID-19</w:t>
      </w:r>
      <w:r w:rsidRPr="009C381B">
        <w:rPr>
          <w:color w:val="231F20"/>
        </w:rPr>
        <w:t xml:space="preserve"> at the time of their death.</w:t>
      </w:r>
    </w:p>
    <w:p w14:paraId="62705378" w14:textId="77777777" w:rsidR="00F7299D" w:rsidRPr="009C381B" w:rsidRDefault="00F7299D" w:rsidP="00F77D9A">
      <w:bookmarkStart w:id="30" w:name="_bookmark7"/>
      <w:bookmarkEnd w:id="30"/>
    </w:p>
    <w:p w14:paraId="65639995" w14:textId="6B190DA5" w:rsidR="00E90175" w:rsidRPr="009C381B" w:rsidRDefault="00E90175" w:rsidP="00080B91">
      <w:pPr>
        <w:pStyle w:val="Heading3"/>
      </w:pPr>
      <w:bookmarkStart w:id="31" w:name="_Toc37317754"/>
      <w:r w:rsidRPr="009C381B">
        <w:t>Medium Exposure Risk</w:t>
      </w:r>
      <w:bookmarkEnd w:id="31"/>
    </w:p>
    <w:p w14:paraId="3CEBB8B7" w14:textId="5CC8D302" w:rsidR="00E90175" w:rsidRPr="00660B5D" w:rsidRDefault="00E90175" w:rsidP="00F77D9A">
      <w:pPr>
        <w:pStyle w:val="BodyText"/>
        <w:spacing w:line="276" w:lineRule="auto"/>
        <w:jc w:val="both"/>
        <w:rPr>
          <w:sz w:val="22"/>
          <w:szCs w:val="22"/>
        </w:rPr>
      </w:pPr>
      <w:r w:rsidRPr="002562A1">
        <w:rPr>
          <w:i/>
          <w:color w:val="231F20"/>
          <w:sz w:val="22"/>
          <w:szCs w:val="22"/>
        </w:rPr>
        <w:t xml:space="preserve">Medium exposure risk </w:t>
      </w:r>
      <w:r w:rsidRPr="002562A1">
        <w:rPr>
          <w:color w:val="231F20"/>
          <w:sz w:val="22"/>
          <w:szCs w:val="22"/>
        </w:rPr>
        <w:t xml:space="preserve">jobs include those that require frequent </w:t>
      </w:r>
      <w:r w:rsidR="0052377C" w:rsidRPr="002562A1">
        <w:rPr>
          <w:color w:val="231F20"/>
          <w:sz w:val="22"/>
          <w:szCs w:val="22"/>
        </w:rPr>
        <w:t xml:space="preserve">contact </w:t>
      </w:r>
      <w:r w:rsidRPr="002562A1">
        <w:rPr>
          <w:color w:val="231F20"/>
          <w:sz w:val="22"/>
          <w:szCs w:val="22"/>
        </w:rPr>
        <w:t>or contact within 6 feet of people who may be infected</w:t>
      </w:r>
      <w:r w:rsidR="00F7299D" w:rsidRPr="00080B91">
        <w:rPr>
          <w:color w:val="231F20"/>
          <w:sz w:val="22"/>
          <w:szCs w:val="22"/>
        </w:rPr>
        <w:t xml:space="preserve"> </w:t>
      </w:r>
      <w:r w:rsidRPr="00080B91">
        <w:rPr>
          <w:color w:val="231F20"/>
          <w:sz w:val="22"/>
          <w:szCs w:val="22"/>
        </w:rPr>
        <w:t>but who are not known</w:t>
      </w:r>
      <w:r w:rsidR="00F7299D" w:rsidRPr="00080B91">
        <w:rPr>
          <w:color w:val="231F20"/>
          <w:sz w:val="22"/>
          <w:szCs w:val="22"/>
        </w:rPr>
        <w:t xml:space="preserve"> </w:t>
      </w:r>
      <w:r w:rsidRPr="00080B91">
        <w:rPr>
          <w:color w:val="231F20"/>
          <w:sz w:val="22"/>
          <w:szCs w:val="22"/>
        </w:rPr>
        <w:t xml:space="preserve">or suspected </w:t>
      </w:r>
      <w:r w:rsidR="002851DB" w:rsidRPr="00080B91">
        <w:rPr>
          <w:color w:val="231F20"/>
          <w:sz w:val="22"/>
          <w:szCs w:val="22"/>
        </w:rPr>
        <w:t>of being infected</w:t>
      </w:r>
      <w:r w:rsidRPr="00660B5D">
        <w:rPr>
          <w:color w:val="231F20"/>
          <w:sz w:val="22"/>
          <w:szCs w:val="22"/>
        </w:rPr>
        <w:t>. In areas without ongoing community transmission, workers in this risk group may have frequent contact with travelers who may return from</w:t>
      </w:r>
      <w:r w:rsidR="00F7299D" w:rsidRPr="00660B5D">
        <w:rPr>
          <w:color w:val="231F20"/>
          <w:sz w:val="22"/>
          <w:szCs w:val="22"/>
        </w:rPr>
        <w:t xml:space="preserve"> </w:t>
      </w:r>
      <w:r w:rsidRPr="00660B5D">
        <w:rPr>
          <w:color w:val="231F20"/>
          <w:sz w:val="22"/>
          <w:szCs w:val="22"/>
        </w:rPr>
        <w:t xml:space="preserve">locations with widespread </w:t>
      </w:r>
      <w:r w:rsidR="00F77D9A" w:rsidRPr="002562A1">
        <w:rPr>
          <w:color w:val="231F20"/>
          <w:sz w:val="22"/>
          <w:szCs w:val="22"/>
        </w:rPr>
        <w:t xml:space="preserve">infectious diseases (such as </w:t>
      </w:r>
      <w:r w:rsidRPr="002562A1">
        <w:rPr>
          <w:color w:val="231F20"/>
          <w:sz w:val="22"/>
          <w:szCs w:val="22"/>
        </w:rPr>
        <w:t>COVID-19</w:t>
      </w:r>
      <w:r w:rsidR="00F77D9A" w:rsidRPr="002562A1">
        <w:rPr>
          <w:color w:val="231F20"/>
          <w:sz w:val="22"/>
          <w:szCs w:val="22"/>
        </w:rPr>
        <w:t>)</w:t>
      </w:r>
      <w:r w:rsidRPr="002562A1">
        <w:rPr>
          <w:color w:val="231F20"/>
          <w:sz w:val="22"/>
          <w:szCs w:val="22"/>
        </w:rPr>
        <w:t xml:space="preserve"> transmission. In areas where there </w:t>
      </w:r>
      <w:r w:rsidRPr="002562A1">
        <w:rPr>
          <w:i/>
          <w:color w:val="231F20"/>
          <w:sz w:val="22"/>
          <w:szCs w:val="22"/>
        </w:rPr>
        <w:t xml:space="preserve">is </w:t>
      </w:r>
      <w:r w:rsidRPr="002562A1">
        <w:rPr>
          <w:color w:val="231F20"/>
          <w:sz w:val="22"/>
          <w:szCs w:val="22"/>
        </w:rPr>
        <w:t>ongoing community transmission, workers in this category may have contact with the</w:t>
      </w:r>
      <w:r w:rsidR="00F7299D" w:rsidRPr="00080B91">
        <w:rPr>
          <w:color w:val="231F20"/>
          <w:sz w:val="22"/>
          <w:szCs w:val="22"/>
        </w:rPr>
        <w:t xml:space="preserve"> </w:t>
      </w:r>
      <w:r w:rsidRPr="00080B91">
        <w:rPr>
          <w:color w:val="231F20"/>
          <w:sz w:val="22"/>
          <w:szCs w:val="22"/>
        </w:rPr>
        <w:t>general public (e.g., in schools, high</w:t>
      </w:r>
      <w:r w:rsidR="00CD6E1C" w:rsidRPr="00080B91">
        <w:rPr>
          <w:color w:val="231F20"/>
          <w:sz w:val="22"/>
          <w:szCs w:val="22"/>
        </w:rPr>
        <w:t xml:space="preserve"> </w:t>
      </w:r>
      <w:r w:rsidRPr="00080B91">
        <w:rPr>
          <w:color w:val="231F20"/>
          <w:sz w:val="22"/>
          <w:szCs w:val="22"/>
        </w:rPr>
        <w:t>population</w:t>
      </w:r>
      <w:r w:rsidR="00CD6E1C" w:rsidRPr="00080B91">
        <w:rPr>
          <w:color w:val="231F20"/>
          <w:sz w:val="22"/>
          <w:szCs w:val="22"/>
        </w:rPr>
        <w:t xml:space="preserve"> </w:t>
      </w:r>
      <w:r w:rsidRPr="00660B5D">
        <w:rPr>
          <w:color w:val="231F20"/>
          <w:sz w:val="22"/>
          <w:szCs w:val="22"/>
        </w:rPr>
        <w:t>density work environments, and some high-volume retail settings).</w:t>
      </w:r>
    </w:p>
    <w:p w14:paraId="3A1A06DE" w14:textId="77777777" w:rsidR="00E90175" w:rsidRPr="0059413F" w:rsidRDefault="00E90175" w:rsidP="00E00557">
      <w:pPr>
        <w:spacing w:line="276" w:lineRule="auto"/>
        <w:ind w:left="180"/>
        <w:jc w:val="both"/>
        <w:rPr>
          <w:rFonts w:eastAsia="Calibri"/>
        </w:rPr>
      </w:pPr>
    </w:p>
    <w:p w14:paraId="138649F1" w14:textId="77777777" w:rsidR="00E90175" w:rsidRPr="0059413F" w:rsidRDefault="00E90175" w:rsidP="00080B91">
      <w:pPr>
        <w:pStyle w:val="Heading3"/>
      </w:pPr>
      <w:bookmarkStart w:id="32" w:name="_Toc37317755"/>
      <w:r w:rsidRPr="0059413F">
        <w:t>Lower Exposure Risk (Caution)</w:t>
      </w:r>
      <w:bookmarkEnd w:id="32"/>
      <w:r w:rsidRPr="0059413F">
        <w:t xml:space="preserve"> </w:t>
      </w:r>
    </w:p>
    <w:p w14:paraId="21CF6D7B" w14:textId="47B3F0A7" w:rsidR="00E90175" w:rsidRPr="0059413F" w:rsidRDefault="00E90175" w:rsidP="00F77D9A">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jobs are those that do not require contact with people known to be</w:t>
      </w:r>
      <w:r w:rsidR="00B312FE" w:rsidRPr="0059413F">
        <w:rPr>
          <w:color w:val="231F20"/>
          <w:sz w:val="22"/>
          <w:szCs w:val="22"/>
        </w:rPr>
        <w:t xml:space="preserve"> or </w:t>
      </w:r>
      <w:r w:rsidRPr="0059413F">
        <w:rPr>
          <w:color w:val="231F20"/>
          <w:sz w:val="22"/>
          <w:szCs w:val="22"/>
        </w:rPr>
        <w:t xml:space="preserve">suspected of being infected </w:t>
      </w:r>
      <w:r w:rsidR="002851DB" w:rsidRPr="0059413F">
        <w:rPr>
          <w:color w:val="231F20"/>
          <w:sz w:val="22"/>
          <w:szCs w:val="22"/>
        </w:rPr>
        <w:t xml:space="preserve">or have contact </w:t>
      </w:r>
      <w:r w:rsidRPr="0059413F">
        <w:rPr>
          <w:color w:val="231F20"/>
          <w:sz w:val="22"/>
          <w:szCs w:val="22"/>
        </w:rPr>
        <w:t>within 6 feet of</w:t>
      </w:r>
      <w:r w:rsidR="0052377C" w:rsidRPr="0059413F">
        <w:rPr>
          <w:color w:val="231F20"/>
          <w:sz w:val="22"/>
          <w:szCs w:val="22"/>
        </w:rPr>
        <w:t xml:space="preserve"> </w:t>
      </w:r>
      <w:r w:rsidRPr="0059413F">
        <w:rPr>
          <w:color w:val="231F20"/>
          <w:sz w:val="22"/>
          <w:szCs w:val="22"/>
        </w:rPr>
        <w:t>the general public. Workers in this category have minimal occupational contact with the public and other coworkers.</w:t>
      </w:r>
    </w:p>
    <w:p w14:paraId="2DA7D3BD" w14:textId="77777777" w:rsidR="00E90175" w:rsidRPr="0059413F" w:rsidRDefault="00E90175" w:rsidP="00E00557">
      <w:pPr>
        <w:spacing w:line="276" w:lineRule="auto"/>
        <w:ind w:left="180"/>
        <w:jc w:val="both"/>
        <w:rPr>
          <w:rFonts w:eastAsia="Calibri"/>
        </w:rPr>
      </w:pPr>
    </w:p>
    <w:p w14:paraId="1A72BB26" w14:textId="0D04AB43" w:rsidR="00E90175" w:rsidRPr="0059413F" w:rsidRDefault="00E90175" w:rsidP="001C587F">
      <w:pPr>
        <w:pStyle w:val="Heading2"/>
      </w:pPr>
      <w:bookmarkStart w:id="33" w:name="_Toc37317756"/>
      <w:r w:rsidRPr="0059413F">
        <w:t>Jobs Classified at Lower Exposure Risk (Caution): What to Do to Protect Workers</w:t>
      </w:r>
      <w:bookmarkEnd w:id="33"/>
    </w:p>
    <w:p w14:paraId="7FDC64D4" w14:textId="77777777" w:rsidR="00D142C2" w:rsidRDefault="00D142C2" w:rsidP="005E694F">
      <w:pPr>
        <w:pStyle w:val="BodyText"/>
        <w:spacing w:line="276" w:lineRule="auto"/>
        <w:jc w:val="both"/>
        <w:rPr>
          <w:color w:val="231F20"/>
          <w:sz w:val="22"/>
          <w:szCs w:val="22"/>
        </w:rPr>
      </w:pPr>
    </w:p>
    <w:p w14:paraId="2D3DADE9" w14:textId="5E18FE30" w:rsidR="00E90175" w:rsidRPr="0059413F" w:rsidRDefault="00E90175" w:rsidP="005E694F">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sidRPr="0059413F">
        <w:rPr>
          <w:color w:val="231F20"/>
          <w:sz w:val="22"/>
          <w:szCs w:val="22"/>
        </w:rPr>
        <w:t>workers</w:t>
      </w:r>
      <w:r w:rsidRPr="0059413F">
        <w:rPr>
          <w:color w:val="231F20"/>
          <w:spacing w:val="-31"/>
          <w:sz w:val="22"/>
          <w:szCs w:val="22"/>
        </w:rPr>
        <w:t xml:space="preserve"> </w:t>
      </w:r>
      <w:r w:rsidRPr="0059413F">
        <w:rPr>
          <w:color w:val="231F20"/>
          <w:sz w:val="22"/>
          <w:szCs w:val="22"/>
        </w:rPr>
        <w:t>who</w:t>
      </w:r>
      <w:r w:rsidRPr="0059413F">
        <w:rPr>
          <w:color w:val="231F20"/>
          <w:spacing w:val="-31"/>
          <w:sz w:val="22"/>
          <w:szCs w:val="22"/>
        </w:rPr>
        <w:t xml:space="preserve"> </w:t>
      </w:r>
      <w:r w:rsidRPr="0059413F">
        <w:rPr>
          <w:color w:val="231F20"/>
          <w:sz w:val="22"/>
          <w:szCs w:val="22"/>
        </w:rPr>
        <w:t>do</w:t>
      </w:r>
      <w:r w:rsidRPr="0059413F">
        <w:rPr>
          <w:color w:val="231F20"/>
          <w:spacing w:val="-31"/>
          <w:sz w:val="22"/>
          <w:szCs w:val="22"/>
        </w:rPr>
        <w:t xml:space="preserve"> </w:t>
      </w:r>
      <w:r w:rsidRPr="0059413F">
        <w:rPr>
          <w:color w:val="231F20"/>
          <w:sz w:val="22"/>
          <w:szCs w:val="22"/>
        </w:rPr>
        <w:t>not</w:t>
      </w:r>
      <w:r w:rsidRPr="0059413F">
        <w:rPr>
          <w:color w:val="231F20"/>
          <w:spacing w:val="-31"/>
          <w:sz w:val="22"/>
          <w:szCs w:val="22"/>
        </w:rPr>
        <w:t xml:space="preserve"> </w:t>
      </w:r>
      <w:r w:rsidRPr="0059413F">
        <w:rPr>
          <w:color w:val="231F20"/>
          <w:sz w:val="22"/>
          <w:szCs w:val="22"/>
        </w:rPr>
        <w:t>have</w:t>
      </w:r>
      <w:r w:rsidRPr="0059413F">
        <w:rPr>
          <w:color w:val="231F20"/>
          <w:spacing w:val="-31"/>
          <w:sz w:val="22"/>
          <w:szCs w:val="22"/>
        </w:rPr>
        <w:t xml:space="preserve"> </w:t>
      </w:r>
      <w:r w:rsidRPr="0059413F">
        <w:rPr>
          <w:color w:val="231F20"/>
          <w:sz w:val="22"/>
          <w:szCs w:val="22"/>
        </w:rPr>
        <w:t>frequent</w:t>
      </w:r>
      <w:r w:rsidRPr="0059413F">
        <w:rPr>
          <w:color w:val="231F20"/>
          <w:spacing w:val="-31"/>
          <w:sz w:val="22"/>
          <w:szCs w:val="22"/>
        </w:rPr>
        <w:t xml:space="preserve"> </w:t>
      </w:r>
      <w:r w:rsidRPr="0059413F">
        <w:rPr>
          <w:color w:val="231F20"/>
          <w:sz w:val="22"/>
          <w:szCs w:val="22"/>
        </w:rPr>
        <w:t>contact</w:t>
      </w:r>
      <w:r w:rsidRPr="0059413F">
        <w:rPr>
          <w:color w:val="231F20"/>
          <w:spacing w:val="-31"/>
          <w:sz w:val="22"/>
          <w:szCs w:val="22"/>
        </w:rPr>
        <w:t xml:space="preserve"> </w:t>
      </w:r>
      <w:r w:rsidRPr="0059413F">
        <w:rPr>
          <w:color w:val="231F20"/>
          <w:sz w:val="22"/>
          <w:szCs w:val="22"/>
        </w:rPr>
        <w:t>with</w:t>
      </w:r>
      <w:r w:rsidRPr="0059413F">
        <w:rPr>
          <w:color w:val="231F20"/>
          <w:spacing w:val="-31"/>
          <w:sz w:val="22"/>
          <w:szCs w:val="22"/>
        </w:rPr>
        <w:t xml:space="preserve"> </w:t>
      </w:r>
      <w:r w:rsidRPr="0059413F">
        <w:rPr>
          <w:color w:val="231F20"/>
          <w:sz w:val="22"/>
          <w:szCs w:val="22"/>
        </w:rPr>
        <w:t>the</w:t>
      </w:r>
      <w:r w:rsidRPr="0059413F">
        <w:rPr>
          <w:color w:val="231F20"/>
          <w:spacing w:val="-31"/>
          <w:sz w:val="22"/>
          <w:szCs w:val="22"/>
        </w:rPr>
        <w:t xml:space="preserve"> </w:t>
      </w:r>
      <w:r w:rsidRPr="0059413F">
        <w:rPr>
          <w:color w:val="231F20"/>
          <w:sz w:val="22"/>
          <w:szCs w:val="22"/>
        </w:rPr>
        <w:t xml:space="preserve">general public, employers should follow the </w:t>
      </w:r>
      <w:r w:rsidR="007D56D7" w:rsidRPr="0059413F">
        <w:rPr>
          <w:color w:val="231F20"/>
          <w:sz w:val="22"/>
          <w:szCs w:val="22"/>
        </w:rPr>
        <w:t xml:space="preserve">general </w:t>
      </w:r>
      <w:r w:rsidR="00420146" w:rsidRPr="0059413F">
        <w:rPr>
          <w:color w:val="231F20"/>
          <w:sz w:val="22"/>
          <w:szCs w:val="22"/>
        </w:rPr>
        <w:t xml:space="preserve">recommendations </w:t>
      </w:r>
      <w:r w:rsidR="007D56D7" w:rsidRPr="0059413F">
        <w:rPr>
          <w:color w:val="231F20"/>
          <w:sz w:val="22"/>
          <w:szCs w:val="22"/>
        </w:rPr>
        <w:t xml:space="preserve">contained in </w:t>
      </w:r>
      <w:hyperlink r:id="rId21" w:history="1">
        <w:r w:rsidR="00F7299D" w:rsidRPr="0059413F">
          <w:rPr>
            <w:rStyle w:val="Hyperlink"/>
            <w:sz w:val="22"/>
            <w:szCs w:val="22"/>
          </w:rPr>
          <w:t>https://www.osha.gov/Publications/OSHA3990.pdf</w:t>
        </w:r>
      </w:hyperlink>
      <w:r w:rsidR="005E694F" w:rsidRPr="005E694F">
        <w:rPr>
          <w:rStyle w:val="Hyperlink"/>
          <w:sz w:val="22"/>
          <w:szCs w:val="22"/>
          <w:u w:val="none"/>
        </w:rPr>
        <w:t xml:space="preserve">. </w:t>
      </w:r>
      <w:r w:rsidR="007D56D7" w:rsidRPr="0059413F">
        <w:rPr>
          <w:sz w:val="22"/>
          <w:szCs w:val="22"/>
        </w:rPr>
        <w:t>This planning guide to preparing for the COVID-19 outbreak will provide applicable guidelines for most infectious disease outbreaks.</w:t>
      </w:r>
    </w:p>
    <w:p w14:paraId="32458B34" w14:textId="77777777" w:rsidR="00E90175" w:rsidRPr="0059413F" w:rsidRDefault="00E90175" w:rsidP="0059413F">
      <w:pPr>
        <w:spacing w:line="276" w:lineRule="auto"/>
        <w:jc w:val="both"/>
        <w:rPr>
          <w:rFonts w:eastAsia="Calibri"/>
        </w:rPr>
      </w:pPr>
    </w:p>
    <w:p w14:paraId="30FA0F47" w14:textId="77777777" w:rsidR="00E90175" w:rsidRPr="00E00557" w:rsidRDefault="00E90175" w:rsidP="00080B91">
      <w:pPr>
        <w:pStyle w:val="Heading3"/>
      </w:pPr>
      <w:bookmarkStart w:id="34" w:name="_Toc37317757"/>
      <w:r w:rsidRPr="00E00557">
        <w:t>Engineering</w:t>
      </w:r>
      <w:r w:rsidRPr="00E00557">
        <w:rPr>
          <w:spacing w:val="-43"/>
        </w:rPr>
        <w:t xml:space="preserve"> </w:t>
      </w:r>
      <w:r w:rsidRPr="00E00557">
        <w:t>Controls</w:t>
      </w:r>
      <w:bookmarkEnd w:id="34"/>
    </w:p>
    <w:p w14:paraId="0428D1EA" w14:textId="33678EAB" w:rsidR="00E90175" w:rsidRPr="0059413F" w:rsidRDefault="00E90175" w:rsidP="0059413F">
      <w:pPr>
        <w:pStyle w:val="BodyText"/>
        <w:spacing w:line="276" w:lineRule="auto"/>
        <w:jc w:val="both"/>
        <w:rPr>
          <w:color w:val="231F20"/>
          <w:sz w:val="22"/>
          <w:szCs w:val="22"/>
        </w:rPr>
      </w:pPr>
      <w:r w:rsidRPr="0059413F">
        <w:rPr>
          <w:color w:val="231F20"/>
          <w:sz w:val="22"/>
          <w:szCs w:val="22"/>
        </w:rPr>
        <w:t xml:space="preserve">Additional engineering controls are not </w:t>
      </w:r>
      <w:r w:rsidR="00B312FE" w:rsidRPr="0059413F">
        <w:rPr>
          <w:color w:val="231F20"/>
          <w:sz w:val="22"/>
          <w:szCs w:val="22"/>
        </w:rPr>
        <w:t>anticipated to be needed</w:t>
      </w:r>
      <w:r w:rsidRPr="0059413F">
        <w:rPr>
          <w:color w:val="231F20"/>
          <w:sz w:val="22"/>
          <w:szCs w:val="22"/>
        </w:rPr>
        <w:t xml:space="preserve"> for workers in the lower exposure risk group. </w:t>
      </w:r>
      <w:r w:rsidR="005813FA">
        <w:rPr>
          <w:color w:val="231F20"/>
          <w:sz w:val="22"/>
          <w:szCs w:val="22"/>
        </w:rPr>
        <w:t xml:space="preserve">Cal/OSHA </w:t>
      </w:r>
      <w:r w:rsidR="00F7299D" w:rsidRPr="0059413F">
        <w:rPr>
          <w:color w:val="231F20"/>
          <w:sz w:val="22"/>
          <w:szCs w:val="22"/>
        </w:rPr>
        <w:t>requires employers to</w:t>
      </w:r>
      <w:r w:rsidRPr="0059413F">
        <w:rPr>
          <w:color w:val="231F20"/>
          <w:sz w:val="22"/>
          <w:szCs w:val="22"/>
        </w:rPr>
        <w:t xml:space="preserve"> ensure engineering controls, if any, used to protect workers from other job hazards continue to function as intended.</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investigate the feasibility of implementing the CDC recommended engineering controls.</w:t>
      </w:r>
    </w:p>
    <w:p w14:paraId="599E36BE" w14:textId="77777777" w:rsidR="00F7299D" w:rsidRPr="00E00557" w:rsidRDefault="00F7299D" w:rsidP="00E00557">
      <w:pPr>
        <w:pStyle w:val="BodyText"/>
        <w:spacing w:line="276" w:lineRule="auto"/>
        <w:ind w:left="720"/>
        <w:jc w:val="both"/>
        <w:rPr>
          <w:sz w:val="22"/>
          <w:szCs w:val="22"/>
        </w:rPr>
      </w:pPr>
    </w:p>
    <w:p w14:paraId="2D09BD8C" w14:textId="77777777" w:rsidR="00E90175" w:rsidRPr="00E00557" w:rsidRDefault="00E90175" w:rsidP="00080B91">
      <w:pPr>
        <w:pStyle w:val="Heading3"/>
      </w:pPr>
      <w:bookmarkStart w:id="35" w:name="_bookmark8"/>
      <w:bookmarkStart w:id="36" w:name="_Toc37317758"/>
      <w:bookmarkEnd w:id="35"/>
      <w:r w:rsidRPr="00E00557">
        <w:t>Administrative</w:t>
      </w:r>
      <w:r w:rsidRPr="0059413F">
        <w:t xml:space="preserve"> </w:t>
      </w:r>
      <w:r w:rsidRPr="00E00557">
        <w:t>Controls</w:t>
      </w:r>
      <w:bookmarkEnd w:id="36"/>
    </w:p>
    <w:p w14:paraId="69B97EE5" w14:textId="5AF6B7E8"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Monitor public health communications </w:t>
      </w:r>
      <w:r w:rsidR="0052377C" w:rsidRPr="0059413F">
        <w:rPr>
          <w:color w:val="231F20"/>
        </w:rPr>
        <w:t xml:space="preserve">from reliable sources </w:t>
      </w:r>
      <w:r w:rsidRPr="0059413F">
        <w:rPr>
          <w:color w:val="231F20"/>
        </w:rPr>
        <w:t xml:space="preserve">about </w:t>
      </w:r>
      <w:r w:rsidR="00F7299D" w:rsidRPr="0059413F">
        <w:rPr>
          <w:color w:val="231F20"/>
        </w:rPr>
        <w:t xml:space="preserve">infectious diseases </w:t>
      </w:r>
      <w:r w:rsidRPr="0059413F">
        <w:rPr>
          <w:color w:val="231F20"/>
        </w:rPr>
        <w:t>and ensure workers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r w:rsidRPr="0059413F">
        <w:rPr>
          <w:color w:val="231F20"/>
        </w:rPr>
        <w:t>Frequently</w:t>
      </w:r>
      <w:r w:rsidRPr="0059413F">
        <w:rPr>
          <w:color w:val="231F20"/>
          <w:spacing w:val="-6"/>
        </w:rPr>
        <w:t xml:space="preserve"> </w:t>
      </w:r>
      <w:r w:rsidRPr="0059413F">
        <w:rPr>
          <w:color w:val="231F20"/>
        </w:rPr>
        <w:t>check</w:t>
      </w:r>
      <w:r w:rsidRPr="0059413F">
        <w:rPr>
          <w:color w:val="231F20"/>
          <w:spacing w:val="-6"/>
        </w:rPr>
        <w:t xml:space="preserve"> </w:t>
      </w:r>
      <w:r w:rsidRPr="0059413F">
        <w:rPr>
          <w:color w:val="231F20"/>
        </w:rPr>
        <w:t>the</w:t>
      </w:r>
      <w:r w:rsidRPr="0059413F">
        <w:rPr>
          <w:color w:val="231F20"/>
          <w:spacing w:val="-6"/>
        </w:rPr>
        <w:t xml:space="preserve"> </w:t>
      </w:r>
      <w:r w:rsidRPr="0059413F">
        <w:rPr>
          <w:color w:val="231F20"/>
        </w:rPr>
        <w:t>CDC</w:t>
      </w:r>
      <w:r w:rsidR="00F7299D" w:rsidRPr="0059413F">
        <w:rPr>
          <w:color w:val="231F20"/>
          <w:spacing w:val="-6"/>
        </w:rPr>
        <w:t xml:space="preserve"> </w:t>
      </w:r>
      <w:r w:rsidRPr="0059413F">
        <w:rPr>
          <w:color w:val="231F20"/>
        </w:rPr>
        <w:t>website</w:t>
      </w:r>
      <w:r w:rsidR="0052377C" w:rsidRPr="0059413F">
        <w:rPr>
          <w:color w:val="231F20"/>
        </w:rPr>
        <w:t>.</w:t>
      </w:r>
    </w:p>
    <w:p w14:paraId="0C460BA2" w14:textId="5E466E9C"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Collaborate with workers to designate effective means</w:t>
      </w:r>
      <w:r w:rsidRPr="0059413F">
        <w:rPr>
          <w:color w:val="231F20"/>
          <w:spacing w:val="-20"/>
        </w:rPr>
        <w:t xml:space="preserve"> </w:t>
      </w:r>
      <w:r w:rsidRPr="0059413F">
        <w:rPr>
          <w:color w:val="231F20"/>
        </w:rPr>
        <w:t xml:space="preserve">of communicating important </w:t>
      </w:r>
      <w:r w:rsidR="00F7299D" w:rsidRPr="0059413F">
        <w:rPr>
          <w:color w:val="231F20"/>
        </w:rPr>
        <w:t xml:space="preserve">infectious diseases </w:t>
      </w:r>
      <w:r w:rsidRPr="0059413F">
        <w:rPr>
          <w:color w:val="231F20"/>
        </w:rPr>
        <w:t>information.</w:t>
      </w:r>
    </w:p>
    <w:p w14:paraId="763903AA" w14:textId="77777777" w:rsidR="00E90175" w:rsidRPr="00E00557" w:rsidRDefault="00E90175" w:rsidP="00E00557">
      <w:pPr>
        <w:spacing w:line="276" w:lineRule="auto"/>
        <w:ind w:left="720"/>
        <w:jc w:val="both"/>
        <w:rPr>
          <w:rFonts w:eastAsia="Calibri"/>
        </w:rPr>
      </w:pPr>
    </w:p>
    <w:p w14:paraId="044E8B58" w14:textId="77777777" w:rsidR="00E90175" w:rsidRPr="0059413F" w:rsidRDefault="00E90175" w:rsidP="00080B91">
      <w:pPr>
        <w:pStyle w:val="Heading3"/>
      </w:pPr>
      <w:bookmarkStart w:id="37" w:name="_Toc37317759"/>
      <w:r w:rsidRPr="0059413F">
        <w:t>Personal Protective Equipment</w:t>
      </w:r>
      <w:bookmarkEnd w:id="37"/>
    </w:p>
    <w:p w14:paraId="544468BD" w14:textId="45FA1D18" w:rsidR="00E90175" w:rsidRPr="0059413F" w:rsidRDefault="00E90175" w:rsidP="0059413F">
      <w:pPr>
        <w:pStyle w:val="BodyText"/>
        <w:spacing w:line="276" w:lineRule="auto"/>
        <w:jc w:val="both"/>
        <w:rPr>
          <w:sz w:val="22"/>
          <w:szCs w:val="22"/>
        </w:rPr>
      </w:pPr>
      <w:r w:rsidRPr="0059413F">
        <w:rPr>
          <w:color w:val="231F20"/>
          <w:sz w:val="22"/>
          <w:szCs w:val="22"/>
        </w:rPr>
        <w:t xml:space="preserve">Additional PPE is not </w:t>
      </w:r>
      <w:r w:rsidR="00B312FE" w:rsidRPr="0059413F">
        <w:rPr>
          <w:color w:val="231F20"/>
          <w:sz w:val="22"/>
          <w:szCs w:val="22"/>
        </w:rPr>
        <w:t xml:space="preserve">anticipated to be needed </w:t>
      </w:r>
      <w:r w:rsidRPr="0059413F">
        <w:rPr>
          <w:color w:val="231F20"/>
          <w:sz w:val="22"/>
          <w:szCs w:val="22"/>
        </w:rPr>
        <w:t>for workers in the lower exposure risk group. Workers should continue to use the PPE, if any, they would ordinarily use for other job tasks.</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provide the CDC recommended PPE.</w:t>
      </w:r>
    </w:p>
    <w:p w14:paraId="0F0695FC" w14:textId="234FEEC8" w:rsidR="00D142C2" w:rsidRDefault="00D142C2">
      <w:pPr>
        <w:widowControl/>
        <w:autoSpaceDE/>
        <w:autoSpaceDN/>
        <w:spacing w:after="200" w:line="276" w:lineRule="auto"/>
      </w:pPr>
      <w:r>
        <w:br w:type="page"/>
      </w:r>
    </w:p>
    <w:p w14:paraId="4C8837DC" w14:textId="77777777" w:rsidR="00E90175" w:rsidRPr="00E00557" w:rsidRDefault="00E90175" w:rsidP="00E00557">
      <w:pPr>
        <w:pStyle w:val="BodyText"/>
        <w:spacing w:line="276" w:lineRule="auto"/>
        <w:ind w:left="720"/>
        <w:jc w:val="both"/>
        <w:rPr>
          <w:sz w:val="22"/>
          <w:szCs w:val="22"/>
        </w:rPr>
      </w:pPr>
    </w:p>
    <w:p w14:paraId="776EAF69" w14:textId="62A3CCB2" w:rsidR="00BB3131" w:rsidRPr="0059413F" w:rsidRDefault="00C82F5A" w:rsidP="001C587F">
      <w:pPr>
        <w:pStyle w:val="Heading2"/>
      </w:pPr>
      <w:hyperlink r:id="rId22" w:anchor="screen">
        <w:bookmarkStart w:id="38" w:name="_Toc37317760"/>
        <w:r w:rsidR="00D0665E" w:rsidRPr="0059413F">
          <w:t>Active Screening</w:t>
        </w:r>
        <w:bookmarkEnd w:id="38"/>
      </w:hyperlink>
    </w:p>
    <w:p w14:paraId="5694BE28" w14:textId="77777777" w:rsidR="00D142C2" w:rsidRDefault="00D142C2" w:rsidP="0059413F">
      <w:pPr>
        <w:spacing w:line="276" w:lineRule="auto"/>
        <w:rPr>
          <w:color w:val="0000FF"/>
          <w:highlight w:val="yellow"/>
        </w:rPr>
      </w:pPr>
    </w:p>
    <w:p w14:paraId="34CC0EEB" w14:textId="451520B6" w:rsidR="00D0665E" w:rsidRPr="0059413F" w:rsidRDefault="0059413F" w:rsidP="0059413F">
      <w:pPr>
        <w:spacing w:line="276" w:lineRule="auto"/>
        <w:rPr>
          <w:color w:val="0000FF"/>
        </w:rPr>
      </w:pPr>
      <w:r w:rsidRPr="0059413F">
        <w:rPr>
          <w:color w:val="0000FF"/>
          <w:highlight w:val="yellow"/>
        </w:rPr>
        <w:t xml:space="preserve">CHECK WITH YOUR HUMAN RESOURCES AND LEGAL ADVISOR </w:t>
      </w:r>
      <w:r w:rsidR="005E694F">
        <w:rPr>
          <w:color w:val="0000FF"/>
          <w:highlight w:val="yellow"/>
        </w:rPr>
        <w:t>FOR</w:t>
      </w:r>
      <w:r w:rsidRPr="0059413F">
        <w:rPr>
          <w:color w:val="0000FF"/>
          <w:highlight w:val="yellow"/>
        </w:rPr>
        <w:t xml:space="preserve"> THE LEGALITY OF IMPLEMENTING THESE SCREENING PROCEDURES</w:t>
      </w:r>
    </w:p>
    <w:p w14:paraId="136525B7" w14:textId="2472179E" w:rsidR="00D0665E" w:rsidRPr="00E00557" w:rsidRDefault="001F74A2" w:rsidP="0059413F">
      <w:pPr>
        <w:pStyle w:val="BodyText"/>
        <w:spacing w:line="276" w:lineRule="auto"/>
        <w:jc w:val="both"/>
        <w:rPr>
          <w:sz w:val="22"/>
          <w:szCs w:val="22"/>
        </w:rPr>
      </w:pPr>
      <w:r w:rsidRPr="00E00557">
        <w:rPr>
          <w:color w:val="0000FF"/>
          <w:sz w:val="22"/>
          <w:szCs w:val="22"/>
        </w:rPr>
        <w:t>INSERT NAME OF ENTITY</w:t>
      </w:r>
      <w:r w:rsidR="00CD2EF2" w:rsidRPr="00E00557">
        <w:rPr>
          <w:sz w:val="22"/>
          <w:szCs w:val="22"/>
        </w:rPr>
        <w:t xml:space="preserve"> will</w:t>
      </w:r>
      <w:r w:rsidR="009B5073" w:rsidRPr="00E00557">
        <w:rPr>
          <w:sz w:val="22"/>
          <w:szCs w:val="22"/>
        </w:rPr>
        <w:t xml:space="preserve"> check staff </w:t>
      </w:r>
      <w:r w:rsidR="00450175" w:rsidRPr="00E00557">
        <w:rPr>
          <w:sz w:val="22"/>
          <w:szCs w:val="22"/>
        </w:rPr>
        <w:t xml:space="preserve">and visitors </w:t>
      </w:r>
      <w:r w:rsidR="009B5073" w:rsidRPr="00E00557">
        <w:rPr>
          <w:sz w:val="22"/>
          <w:szCs w:val="22"/>
        </w:rPr>
        <w:t>for fever and other symptoms of flu when they get to work in the morning</w:t>
      </w:r>
      <w:r w:rsidR="00CD2EF2" w:rsidRPr="00E00557">
        <w:rPr>
          <w:sz w:val="22"/>
          <w:szCs w:val="22"/>
        </w:rPr>
        <w:t xml:space="preserve"> and will send those who exhibit symptoms home.</w:t>
      </w:r>
      <w:r w:rsidR="009B5073" w:rsidRPr="00E00557">
        <w:rPr>
          <w:sz w:val="22"/>
          <w:szCs w:val="22"/>
        </w:rPr>
        <w:t xml:space="preserve"> Disposable or no contact infrared thermometers </w:t>
      </w:r>
      <w:r w:rsidR="00CD2EF2" w:rsidRPr="00E00557">
        <w:rPr>
          <w:sz w:val="22"/>
          <w:szCs w:val="22"/>
        </w:rPr>
        <w:t>will</w:t>
      </w:r>
      <w:r w:rsidR="009B5073" w:rsidRPr="00E00557">
        <w:rPr>
          <w:sz w:val="22"/>
          <w:szCs w:val="22"/>
        </w:rPr>
        <w:t xml:space="preserve"> be used to determine the presence of fever. Those taking the temperatures </w:t>
      </w:r>
      <w:r w:rsidR="002E0FF6" w:rsidRPr="00E00557">
        <w:rPr>
          <w:sz w:val="22"/>
          <w:szCs w:val="22"/>
        </w:rPr>
        <w:t>will</w:t>
      </w:r>
      <w:r w:rsidR="009B5073" w:rsidRPr="00E00557">
        <w:rPr>
          <w:sz w:val="22"/>
          <w:szCs w:val="22"/>
        </w:rPr>
        <w:t xml:space="preserve"> be trained in bloodborne pathogens and </w:t>
      </w:r>
      <w:r w:rsidR="002E0FF6" w:rsidRPr="00E00557">
        <w:rPr>
          <w:sz w:val="22"/>
          <w:szCs w:val="22"/>
        </w:rPr>
        <w:t>will</w:t>
      </w:r>
      <w:r w:rsidR="009B5073" w:rsidRPr="00E00557">
        <w:rPr>
          <w:sz w:val="22"/>
          <w:szCs w:val="22"/>
        </w:rPr>
        <w:t xml:space="preserve"> utilize </w:t>
      </w:r>
      <w:r w:rsidR="005E694F">
        <w:rPr>
          <w:sz w:val="22"/>
          <w:szCs w:val="22"/>
        </w:rPr>
        <w:t>PPE</w:t>
      </w:r>
      <w:r w:rsidR="009B5073" w:rsidRPr="00E00557">
        <w:rPr>
          <w:sz w:val="22"/>
          <w:szCs w:val="22"/>
        </w:rPr>
        <w:t>, such as nitrile or vinyl gloves</w:t>
      </w:r>
      <w:r w:rsidR="00B72390" w:rsidRPr="00E00557">
        <w:rPr>
          <w:sz w:val="22"/>
          <w:szCs w:val="22"/>
        </w:rPr>
        <w:t>, face masks, and disposable gowns</w:t>
      </w:r>
      <w:r w:rsidR="009B5073" w:rsidRPr="00E00557">
        <w:rPr>
          <w:sz w:val="22"/>
          <w:szCs w:val="22"/>
        </w:rPr>
        <w:t>.</w:t>
      </w:r>
      <w:r w:rsidR="00BB3131" w:rsidRPr="00E00557">
        <w:rPr>
          <w:sz w:val="22"/>
          <w:szCs w:val="22"/>
        </w:rPr>
        <w:t xml:space="preserve"> </w:t>
      </w:r>
      <w:r w:rsidR="009B5073" w:rsidRPr="00E00557">
        <w:rPr>
          <w:sz w:val="22"/>
          <w:szCs w:val="22"/>
        </w:rPr>
        <w:t>This will also require controlled and secure building access</w:t>
      </w:r>
      <w:r w:rsidR="00CD2EF2" w:rsidRPr="00E00557">
        <w:rPr>
          <w:sz w:val="22"/>
          <w:szCs w:val="22"/>
        </w:rPr>
        <w:t xml:space="preserve"> protocols</w:t>
      </w:r>
      <w:r w:rsidR="009B5073" w:rsidRPr="00E00557">
        <w:rPr>
          <w:sz w:val="22"/>
          <w:szCs w:val="22"/>
        </w:rPr>
        <w:t xml:space="preserve">. Throughout the day, staff </w:t>
      </w:r>
      <w:r w:rsidR="002E0FF6" w:rsidRPr="00E00557">
        <w:rPr>
          <w:sz w:val="22"/>
          <w:szCs w:val="22"/>
        </w:rPr>
        <w:t>will</w:t>
      </w:r>
      <w:r w:rsidR="009B5073" w:rsidRPr="00E00557">
        <w:rPr>
          <w:sz w:val="22"/>
          <w:szCs w:val="22"/>
        </w:rPr>
        <w:t xml:space="preserve"> be vigilant in identifying other staff who appear ill. </w:t>
      </w:r>
    </w:p>
    <w:p w14:paraId="4B1736F0" w14:textId="77777777" w:rsidR="000B42A1" w:rsidRDefault="000B42A1" w:rsidP="00E00557">
      <w:pPr>
        <w:pStyle w:val="BodyText"/>
        <w:spacing w:line="276" w:lineRule="auto"/>
        <w:ind w:left="720"/>
        <w:jc w:val="both"/>
        <w:rPr>
          <w:sz w:val="22"/>
          <w:szCs w:val="22"/>
        </w:rPr>
      </w:pPr>
    </w:p>
    <w:p w14:paraId="0918FCF4" w14:textId="4D838F24" w:rsidR="00450175" w:rsidRPr="00E00557" w:rsidRDefault="00450175" w:rsidP="000B42A1">
      <w:pPr>
        <w:pStyle w:val="BodyText"/>
        <w:spacing w:line="276" w:lineRule="auto"/>
        <w:jc w:val="both"/>
        <w:rPr>
          <w:sz w:val="22"/>
          <w:szCs w:val="22"/>
        </w:rPr>
      </w:pPr>
      <w:r w:rsidRPr="00E00557">
        <w:rPr>
          <w:sz w:val="22"/>
          <w:szCs w:val="22"/>
        </w:rPr>
        <w:t xml:space="preserve">Additionally, all employees and visitors will complete and submit a medical questionnaire prior to entry as part of the daily screening process. </w:t>
      </w:r>
      <w:r w:rsidR="004E065B" w:rsidRPr="00E00557">
        <w:rPr>
          <w:sz w:val="22"/>
          <w:szCs w:val="22"/>
        </w:rPr>
        <w:t>A sample</w:t>
      </w:r>
      <w:r w:rsidRPr="00E00557">
        <w:rPr>
          <w:sz w:val="22"/>
          <w:szCs w:val="22"/>
        </w:rPr>
        <w:t xml:space="preserve"> medical questionnaire </w:t>
      </w:r>
      <w:proofErr w:type="gramStart"/>
      <w:r w:rsidRPr="00E00557">
        <w:rPr>
          <w:sz w:val="22"/>
          <w:szCs w:val="22"/>
        </w:rPr>
        <w:t>is located in</w:t>
      </w:r>
      <w:proofErr w:type="gramEnd"/>
      <w:r w:rsidRPr="00E00557">
        <w:rPr>
          <w:sz w:val="22"/>
          <w:szCs w:val="22"/>
        </w:rPr>
        <w:t xml:space="preserve"> Appendix A</w:t>
      </w:r>
      <w:r w:rsidR="00BB3131" w:rsidRPr="00E00557">
        <w:rPr>
          <w:sz w:val="22"/>
          <w:szCs w:val="22"/>
        </w:rPr>
        <w:t xml:space="preserve"> of this document.</w:t>
      </w:r>
      <w:r w:rsidR="004E065B" w:rsidRPr="00E00557">
        <w:rPr>
          <w:sz w:val="22"/>
          <w:szCs w:val="22"/>
        </w:rPr>
        <w:t xml:space="preserve"> This form may be amended as needed to reflect the symptoms identified by the CDC for the specific infectious disease outbreak that resulted in the plan’s activation.</w:t>
      </w:r>
    </w:p>
    <w:p w14:paraId="5EA5D756" w14:textId="77777777" w:rsidR="000B42A1" w:rsidRDefault="000B42A1" w:rsidP="00E00557">
      <w:pPr>
        <w:tabs>
          <w:tab w:val="left" w:pos="1560"/>
        </w:tabs>
        <w:autoSpaceDE/>
        <w:autoSpaceDN/>
        <w:spacing w:line="276" w:lineRule="auto"/>
        <w:ind w:left="1170" w:right="1063" w:hanging="90"/>
        <w:rPr>
          <w:b/>
          <w:bCs/>
          <w:color w:val="0000FF"/>
          <w:u w:val="single" w:color="000000"/>
        </w:rPr>
      </w:pPr>
    </w:p>
    <w:p w14:paraId="2121C474" w14:textId="095A0CB3" w:rsidR="00450175" w:rsidRPr="00E00557" w:rsidRDefault="001F74A2" w:rsidP="000B42A1">
      <w:pPr>
        <w:tabs>
          <w:tab w:val="left" w:pos="1560"/>
        </w:tabs>
        <w:autoSpaceDE/>
        <w:autoSpaceDN/>
        <w:spacing w:line="276" w:lineRule="auto"/>
        <w:ind w:left="90" w:right="1063" w:hanging="90"/>
        <w:rPr>
          <w:rFonts w:eastAsia="Calibri"/>
          <w:b/>
          <w:bCs/>
        </w:rPr>
      </w:pPr>
      <w:r w:rsidRPr="00E00557">
        <w:rPr>
          <w:b/>
          <w:bCs/>
          <w:color w:val="0000FF"/>
          <w:u w:val="single" w:color="000000"/>
        </w:rPr>
        <w:t>INSERT NAME OF ENTITY</w:t>
      </w:r>
      <w:r w:rsidR="00450175" w:rsidRPr="00E00557">
        <w:rPr>
          <w:b/>
          <w:bCs/>
          <w:color w:val="0070C0"/>
          <w:u w:val="single" w:color="000000"/>
        </w:rPr>
        <w:t xml:space="preserve"> </w:t>
      </w:r>
      <w:r w:rsidR="00450175" w:rsidRPr="00E00557">
        <w:rPr>
          <w:b/>
          <w:bCs/>
          <w:u w:val="single" w:color="000000"/>
        </w:rPr>
        <w:t>Site</w:t>
      </w:r>
      <w:r w:rsidR="00450175" w:rsidRPr="00E00557">
        <w:rPr>
          <w:b/>
          <w:bCs/>
          <w:spacing w:val="-15"/>
          <w:u w:val="single" w:color="000000"/>
        </w:rPr>
        <w:t xml:space="preserve"> </w:t>
      </w:r>
      <w:r w:rsidR="00450175" w:rsidRPr="00E00557">
        <w:rPr>
          <w:b/>
          <w:bCs/>
          <w:u w:val="single" w:color="000000"/>
        </w:rPr>
        <w:t>Location</w:t>
      </w:r>
    </w:p>
    <w:p w14:paraId="7AA7C4B6" w14:textId="728FFF73" w:rsidR="00450175" w:rsidRPr="000B42A1" w:rsidRDefault="00450175" w:rsidP="000B42A1">
      <w:pPr>
        <w:pStyle w:val="ListParagraph"/>
        <w:numPr>
          <w:ilvl w:val="1"/>
          <w:numId w:val="25"/>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E00557">
      <w:pPr>
        <w:tabs>
          <w:tab w:val="left" w:pos="1560"/>
        </w:tabs>
        <w:autoSpaceDE/>
        <w:autoSpaceDN/>
        <w:spacing w:line="276" w:lineRule="auto"/>
        <w:ind w:left="1080" w:right="850"/>
        <w:rPr>
          <w:b/>
          <w:bCs/>
          <w:color w:val="0070C0"/>
          <w:u w:val="single" w:color="000000"/>
        </w:rPr>
      </w:pPr>
    </w:p>
    <w:p w14:paraId="277A5EF9" w14:textId="7E6FFAF9" w:rsidR="00450175" w:rsidRPr="000B42A1" w:rsidRDefault="000B42A1" w:rsidP="000B42A1">
      <w:pPr>
        <w:tabs>
          <w:tab w:val="left" w:pos="1560"/>
        </w:tabs>
        <w:autoSpaceDE/>
        <w:autoSpaceDN/>
        <w:spacing w:line="276" w:lineRule="auto"/>
        <w:ind w:right="850"/>
        <w:rPr>
          <w:rFonts w:eastAsia="Calibri"/>
          <w:b/>
          <w:bCs/>
        </w:rPr>
      </w:pPr>
      <w:r w:rsidRPr="000B42A1">
        <w:rPr>
          <w:b/>
          <w:bCs/>
          <w:color w:val="0000FF"/>
          <w:u w:val="single" w:color="000000"/>
        </w:rPr>
        <w:t xml:space="preserve">ENTITY SITE’S PERSON </w:t>
      </w:r>
      <w:r w:rsidR="00450175" w:rsidRPr="000B42A1">
        <w:rPr>
          <w:b/>
          <w:bCs/>
          <w:color w:val="000000" w:themeColor="text1"/>
          <w:u w:val="single" w:color="000000"/>
        </w:rPr>
        <w:t xml:space="preserve">responsible for Safety </w:t>
      </w:r>
    </w:p>
    <w:p w14:paraId="1C9A3F37"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Reviewing the completed</w:t>
      </w:r>
      <w:r w:rsidRPr="000B42A1">
        <w:t xml:space="preserve"> </w:t>
      </w:r>
      <w:r w:rsidRPr="00E00557">
        <w:t>forms</w:t>
      </w:r>
    </w:p>
    <w:p w14:paraId="6477E2C4" w14:textId="646FB4CE"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Retaining copies of the completed</w:t>
      </w:r>
      <w:r w:rsidRPr="000B42A1">
        <w:t xml:space="preserve"> </w:t>
      </w:r>
      <w:r w:rsidRPr="00E00557">
        <w:t>form</w:t>
      </w:r>
    </w:p>
    <w:p w14:paraId="78DEA09C" w14:textId="77777777" w:rsidR="00450175" w:rsidRPr="00E00557" w:rsidRDefault="00450175" w:rsidP="00E00557">
      <w:pPr>
        <w:spacing w:line="276" w:lineRule="auto"/>
        <w:rPr>
          <w:rFonts w:eastAsia="Calibri"/>
        </w:rPr>
      </w:pPr>
    </w:p>
    <w:p w14:paraId="0FC484B3" w14:textId="2C783A33" w:rsidR="00450175" w:rsidRPr="00080B91" w:rsidRDefault="00450175" w:rsidP="00080B91">
      <w:pPr>
        <w:pStyle w:val="Heading3"/>
      </w:pPr>
      <w:bookmarkStart w:id="39" w:name="_Toc37317761"/>
      <w:r w:rsidRPr="00080B91">
        <w:t>Access Determination</w:t>
      </w:r>
      <w:bookmarkEnd w:id="39"/>
    </w:p>
    <w:p w14:paraId="1B5D7791" w14:textId="6BC0C2A0" w:rsidR="005E694F" w:rsidRDefault="005E694F" w:rsidP="005E694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5E694F" w14:paraId="2D5DDCE1" w14:textId="77777777" w:rsidTr="005E694F">
        <w:tc>
          <w:tcPr>
            <w:tcW w:w="4675" w:type="dxa"/>
          </w:tcPr>
          <w:p w14:paraId="25EC64DC" w14:textId="671F9F62" w:rsidR="005E694F" w:rsidRDefault="005E694F" w:rsidP="005E694F">
            <w:r w:rsidRPr="005E694F">
              <w:rPr>
                <w:rFonts w:eastAsia="Calibri"/>
              </w:rPr>
              <w:t xml:space="preserve">If </w:t>
            </w:r>
            <w:r w:rsidRPr="005E694F">
              <w:rPr>
                <w:rFonts w:eastAsia="Calibri"/>
                <w:u w:val="single" w:color="000000"/>
              </w:rPr>
              <w:t>Any</w:t>
            </w:r>
            <w:r w:rsidRPr="005E694F">
              <w:rPr>
                <w:rFonts w:eastAsia="Calibri"/>
              </w:rPr>
              <w:t xml:space="preserve"> question is blank</w:t>
            </w:r>
            <w:r w:rsidRPr="005E694F">
              <w:rPr>
                <w:rFonts w:eastAsia="Calibri"/>
                <w:spacing w:val="-22"/>
              </w:rPr>
              <w:t xml:space="preserve"> </w:t>
            </w:r>
            <w:r w:rsidRPr="005E694F">
              <w:rPr>
                <w:rFonts w:eastAsia="Calibri"/>
              </w:rPr>
              <w:t>(no</w:t>
            </w:r>
            <w:r w:rsidRPr="005E694F">
              <w:rPr>
                <w:rFonts w:eastAsia="Calibri"/>
                <w:spacing w:val="-5"/>
              </w:rPr>
              <w:t xml:space="preserve"> </w:t>
            </w:r>
            <w:r w:rsidRPr="005E694F">
              <w:rPr>
                <w:rFonts w:eastAsia="Calibri"/>
              </w:rPr>
              <w:t>response)</w:t>
            </w:r>
          </w:p>
        </w:tc>
        <w:tc>
          <w:tcPr>
            <w:tcW w:w="4675" w:type="dxa"/>
          </w:tcPr>
          <w:p w14:paraId="78E6126D" w14:textId="79106FBD" w:rsidR="005E694F" w:rsidRDefault="005E694F" w:rsidP="005E694F">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5E694F">
        <w:tc>
          <w:tcPr>
            <w:tcW w:w="4675" w:type="dxa"/>
          </w:tcPr>
          <w:p w14:paraId="5B25FD37" w14:textId="2224BDBA" w:rsidR="005E694F" w:rsidRPr="005E694F" w:rsidRDefault="005E694F" w:rsidP="005E694F">
            <w:pPr>
              <w:rPr>
                <w:rFonts w:eastAsia="Calibri"/>
              </w:rPr>
            </w:pPr>
            <w:r w:rsidRPr="005E694F">
              <w:rPr>
                <w:rFonts w:eastAsia="Calibri"/>
              </w:rPr>
              <w:t xml:space="preserve">If </w:t>
            </w:r>
            <w:r w:rsidRPr="005E694F">
              <w:rPr>
                <w:rFonts w:eastAsia="Calibri"/>
                <w:u w:val="single" w:color="000000"/>
              </w:rPr>
              <w:t>Any</w:t>
            </w:r>
            <w:r w:rsidRPr="005E694F">
              <w:rPr>
                <w:rFonts w:eastAsia="Calibri"/>
              </w:rPr>
              <w:t xml:space="preserve"> question is</w:t>
            </w:r>
            <w:r w:rsidRPr="005E694F">
              <w:rPr>
                <w:rFonts w:eastAsia="Calibri"/>
                <w:spacing w:val="-15"/>
              </w:rPr>
              <w:t xml:space="preserve"> </w:t>
            </w:r>
            <w:r w:rsidRPr="005E694F">
              <w:rPr>
                <w:rFonts w:eastAsia="Calibri"/>
              </w:rPr>
              <w:t>answered</w:t>
            </w:r>
            <w:r w:rsidRPr="005E694F">
              <w:rPr>
                <w:rFonts w:eastAsia="Calibri"/>
                <w:spacing w:val="-6"/>
              </w:rPr>
              <w:t xml:space="preserve"> </w:t>
            </w:r>
            <w:r w:rsidRPr="005E694F">
              <w:rPr>
                <w:rFonts w:eastAsia="Calibri"/>
              </w:rPr>
              <w:t>Yes</w:t>
            </w:r>
          </w:p>
        </w:tc>
        <w:tc>
          <w:tcPr>
            <w:tcW w:w="4675" w:type="dxa"/>
          </w:tcPr>
          <w:p w14:paraId="5B701CD7" w14:textId="32197144" w:rsidR="005E694F" w:rsidRPr="005E694F" w:rsidRDefault="005E694F" w:rsidP="005E694F">
            <w:pPr>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5E694F">
        <w:tc>
          <w:tcPr>
            <w:tcW w:w="4675" w:type="dxa"/>
          </w:tcPr>
          <w:p w14:paraId="19009FED" w14:textId="3DEBCAC7" w:rsidR="005E694F" w:rsidRPr="005E694F" w:rsidRDefault="005E694F" w:rsidP="005E694F">
            <w:pPr>
              <w:rPr>
                <w:rFonts w:eastAsia="Calibri"/>
              </w:rPr>
            </w:pPr>
            <w:r w:rsidRPr="005E694F">
              <w:rPr>
                <w:rFonts w:eastAsia="Calibri"/>
              </w:rPr>
              <w:t xml:space="preserve">If </w:t>
            </w:r>
            <w:r w:rsidRPr="005E694F">
              <w:rPr>
                <w:rFonts w:eastAsia="Calibri"/>
                <w:u w:val="single"/>
              </w:rPr>
              <w:t>All</w:t>
            </w:r>
            <w:r w:rsidRPr="005E694F">
              <w:rPr>
                <w:rFonts w:eastAsia="Calibri"/>
              </w:rPr>
              <w:t xml:space="preserve"> questions are</w:t>
            </w:r>
            <w:r w:rsidRPr="005E694F">
              <w:rPr>
                <w:rFonts w:eastAsia="Calibri"/>
                <w:spacing w:val="-15"/>
              </w:rPr>
              <w:t xml:space="preserve"> </w:t>
            </w:r>
            <w:r w:rsidRPr="005E694F">
              <w:rPr>
                <w:rFonts w:eastAsia="Calibri"/>
              </w:rPr>
              <w:t>answered</w:t>
            </w:r>
            <w:r w:rsidRPr="005E694F">
              <w:rPr>
                <w:rFonts w:eastAsia="Calibri"/>
                <w:spacing w:val="-4"/>
              </w:rPr>
              <w:t xml:space="preserve"> </w:t>
            </w:r>
            <w:r w:rsidRPr="005E694F">
              <w:rPr>
                <w:rFonts w:eastAsia="Calibri"/>
              </w:rPr>
              <w:t>No</w:t>
            </w:r>
          </w:p>
        </w:tc>
        <w:tc>
          <w:tcPr>
            <w:tcW w:w="4675" w:type="dxa"/>
          </w:tcPr>
          <w:p w14:paraId="48040942" w14:textId="08883CA6" w:rsidR="005E694F" w:rsidRPr="005E694F" w:rsidRDefault="005E694F" w:rsidP="005E694F">
            <w:pPr>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E00557">
      <w:pPr>
        <w:pStyle w:val="ListParagraph"/>
        <w:spacing w:line="276" w:lineRule="auto"/>
        <w:rPr>
          <w:rFonts w:eastAsia="Calibri"/>
        </w:rPr>
      </w:pPr>
    </w:p>
    <w:p w14:paraId="2A6496E1" w14:textId="4BDF9DA6" w:rsidR="00D0665E" w:rsidRPr="0059413F" w:rsidRDefault="00D0665E" w:rsidP="001C587F">
      <w:pPr>
        <w:pStyle w:val="Heading2"/>
      </w:pPr>
      <w:bookmarkStart w:id="40" w:name="_Toc37317762"/>
      <w:r w:rsidRPr="0059413F">
        <w:t>High-Risk Staff Members Stay Home</w:t>
      </w:r>
      <w:bookmarkEnd w:id="40"/>
    </w:p>
    <w:p w14:paraId="7B0C67DC" w14:textId="77777777" w:rsidR="00D142C2" w:rsidRDefault="00D142C2" w:rsidP="005E694F">
      <w:pPr>
        <w:pStyle w:val="BodyText"/>
        <w:spacing w:line="276" w:lineRule="auto"/>
        <w:jc w:val="both"/>
        <w:rPr>
          <w:sz w:val="22"/>
          <w:szCs w:val="22"/>
        </w:rPr>
      </w:pPr>
    </w:p>
    <w:p w14:paraId="6FFCEE75" w14:textId="20D3DE85" w:rsidR="00D0665E" w:rsidRDefault="00D0665E" w:rsidP="005E694F">
      <w:pPr>
        <w:pStyle w:val="BodyText"/>
        <w:spacing w:line="276" w:lineRule="auto"/>
        <w:jc w:val="both"/>
        <w:rPr>
          <w:sz w:val="22"/>
          <w:szCs w:val="22"/>
        </w:rPr>
      </w:pPr>
      <w:r w:rsidRPr="00E00557">
        <w:rPr>
          <w:sz w:val="22"/>
          <w:szCs w:val="22"/>
        </w:rPr>
        <w:t xml:space="preserve">People at high-risk of flu complications </w:t>
      </w:r>
      <w:r w:rsidR="00CD2EF2" w:rsidRPr="00E00557">
        <w:rPr>
          <w:sz w:val="22"/>
          <w:szCs w:val="22"/>
        </w:rPr>
        <w:t>will be urged to</w:t>
      </w:r>
      <w:r w:rsidRPr="00E00557">
        <w:rPr>
          <w:sz w:val="22"/>
          <w:szCs w:val="22"/>
        </w:rPr>
        <w:t xml:space="preserve"> talk to their doctor about staying home from </w:t>
      </w:r>
      <w:r w:rsidR="009B5073" w:rsidRPr="00E00557">
        <w:rPr>
          <w:sz w:val="22"/>
          <w:szCs w:val="22"/>
        </w:rPr>
        <w:t>work</w:t>
      </w:r>
      <w:r w:rsidRPr="00E00557">
        <w:rPr>
          <w:sz w:val="22"/>
          <w:szCs w:val="22"/>
        </w:rPr>
        <w:t xml:space="preserve"> when </w:t>
      </w:r>
      <w:r w:rsidR="009B5073" w:rsidRPr="00E00557">
        <w:rPr>
          <w:sz w:val="22"/>
          <w:szCs w:val="22"/>
        </w:rPr>
        <w:t xml:space="preserve">there is </w:t>
      </w:r>
      <w:r w:rsidR="009B5073" w:rsidRPr="00080B91">
        <w:rPr>
          <w:sz w:val="22"/>
          <w:szCs w:val="22"/>
        </w:rPr>
        <w:t xml:space="preserve">an increase </w:t>
      </w:r>
      <w:r w:rsidRPr="00080B91">
        <w:rPr>
          <w:sz w:val="22"/>
          <w:szCs w:val="22"/>
        </w:rPr>
        <w:t xml:space="preserve">of </w:t>
      </w:r>
      <w:r w:rsidR="0006390C" w:rsidRPr="00080B91">
        <w:rPr>
          <w:sz w:val="22"/>
          <w:szCs w:val="22"/>
        </w:rPr>
        <w:t>infectious</w:t>
      </w:r>
      <w:r w:rsidR="0006390C">
        <w:rPr>
          <w:sz w:val="22"/>
          <w:szCs w:val="22"/>
        </w:rPr>
        <w:t xml:space="preserve"> disease</w:t>
      </w:r>
      <w:r w:rsidRPr="00E00557">
        <w:rPr>
          <w:sz w:val="22"/>
          <w:szCs w:val="22"/>
        </w:rPr>
        <w:t xml:space="preserve"> circulating in the community. </w:t>
      </w:r>
      <w:r w:rsidR="001F74A2" w:rsidRPr="00E00557">
        <w:rPr>
          <w:color w:val="0000FF"/>
          <w:sz w:val="22"/>
          <w:szCs w:val="22"/>
        </w:rPr>
        <w:t>INSERT NAME OF ENTITY</w:t>
      </w:r>
      <w:r w:rsidR="002E0FF6" w:rsidRPr="00E00557">
        <w:rPr>
          <w:color w:val="0070C0"/>
          <w:sz w:val="22"/>
          <w:szCs w:val="22"/>
        </w:rPr>
        <w:t xml:space="preserve"> </w:t>
      </w:r>
      <w:r w:rsidR="002E0FF6" w:rsidRPr="00E00557">
        <w:rPr>
          <w:sz w:val="22"/>
          <w:szCs w:val="22"/>
        </w:rPr>
        <w:t xml:space="preserve">will permit staff to work at home as outlined in </w:t>
      </w:r>
      <w:r w:rsidR="00020738">
        <w:rPr>
          <w:sz w:val="22"/>
          <w:szCs w:val="22"/>
        </w:rPr>
        <w:t>Staff section above.</w:t>
      </w:r>
    </w:p>
    <w:p w14:paraId="5F81E13B" w14:textId="77777777" w:rsidR="005E694F" w:rsidRPr="00E00557" w:rsidRDefault="005E694F" w:rsidP="005E694F">
      <w:pPr>
        <w:pStyle w:val="BodyText"/>
        <w:spacing w:line="276" w:lineRule="auto"/>
        <w:jc w:val="both"/>
        <w:rPr>
          <w:sz w:val="22"/>
          <w:szCs w:val="22"/>
        </w:rPr>
      </w:pPr>
    </w:p>
    <w:p w14:paraId="5554EB99" w14:textId="41210AAC" w:rsidR="00D0665E" w:rsidRPr="0059413F" w:rsidRDefault="00C82F5A" w:rsidP="001C587F">
      <w:pPr>
        <w:pStyle w:val="Heading2"/>
      </w:pPr>
      <w:hyperlink r:id="rId23" w:anchor="illhouse">
        <w:bookmarkStart w:id="41" w:name="_Toc37317763"/>
        <w:r w:rsidR="009B5073" w:rsidRPr="0059413F">
          <w:t>Staff</w:t>
        </w:r>
        <w:r w:rsidR="00D0665E" w:rsidRPr="0059413F">
          <w:t xml:space="preserve"> </w:t>
        </w:r>
        <w:r w:rsidR="00990E0C" w:rsidRPr="0059413F">
          <w:t xml:space="preserve">with </w:t>
        </w:r>
        <w:r w:rsidR="00D0665E" w:rsidRPr="0059413F">
          <w:t>Ill Household Members Stay Home</w:t>
        </w:r>
        <w:bookmarkEnd w:id="41"/>
      </w:hyperlink>
    </w:p>
    <w:p w14:paraId="68A7D39D" w14:textId="77777777" w:rsidR="00D142C2" w:rsidRDefault="00D142C2" w:rsidP="005E694F">
      <w:pPr>
        <w:pStyle w:val="BodyText"/>
        <w:spacing w:line="276" w:lineRule="auto"/>
        <w:jc w:val="both"/>
        <w:rPr>
          <w:color w:val="0000FF"/>
          <w:sz w:val="22"/>
          <w:szCs w:val="22"/>
        </w:rPr>
      </w:pPr>
    </w:p>
    <w:p w14:paraId="35DF3868" w14:textId="5E927E23" w:rsidR="00D0665E" w:rsidRDefault="001F74A2" w:rsidP="005E694F">
      <w:pPr>
        <w:pStyle w:val="BodyText"/>
        <w:spacing w:line="276" w:lineRule="auto"/>
        <w:jc w:val="both"/>
        <w:rPr>
          <w:sz w:val="22"/>
          <w:szCs w:val="22"/>
        </w:rPr>
      </w:pPr>
      <w:r w:rsidRPr="00E00557">
        <w:rPr>
          <w:color w:val="0000FF"/>
          <w:sz w:val="22"/>
          <w:szCs w:val="22"/>
        </w:rPr>
        <w:t>INSERT NAME OF ENTITY</w:t>
      </w:r>
      <w:r w:rsidR="00CD2EF2" w:rsidRPr="00E00557">
        <w:rPr>
          <w:color w:val="0070C0"/>
          <w:sz w:val="22"/>
          <w:szCs w:val="22"/>
        </w:rPr>
        <w:t xml:space="preserve"> </w:t>
      </w:r>
      <w:r w:rsidR="00CD2EF2" w:rsidRPr="00E00557">
        <w:rPr>
          <w:sz w:val="22"/>
          <w:szCs w:val="22"/>
        </w:rPr>
        <w:t>will r</w:t>
      </w:r>
      <w:r w:rsidR="009B5073" w:rsidRPr="00E00557">
        <w:rPr>
          <w:sz w:val="22"/>
          <w:szCs w:val="22"/>
        </w:rPr>
        <w:t>equire staff</w:t>
      </w:r>
      <w:r w:rsidR="00D0665E" w:rsidRPr="00E00557">
        <w:rPr>
          <w:sz w:val="22"/>
          <w:szCs w:val="22"/>
        </w:rPr>
        <w:t xml:space="preserve"> who have an ill household member </w:t>
      </w:r>
      <w:r w:rsidR="009B5073" w:rsidRPr="00E00557">
        <w:rPr>
          <w:sz w:val="22"/>
          <w:szCs w:val="22"/>
        </w:rPr>
        <w:t xml:space="preserve">to </w:t>
      </w:r>
      <w:r w:rsidR="00D0665E" w:rsidRPr="00E00557">
        <w:rPr>
          <w:sz w:val="22"/>
          <w:szCs w:val="22"/>
        </w:rPr>
        <w:t xml:space="preserve">stay home for </w:t>
      </w:r>
      <w:r w:rsidR="00CD2EF2" w:rsidRPr="00E00557">
        <w:rPr>
          <w:sz w:val="22"/>
          <w:szCs w:val="22"/>
        </w:rPr>
        <w:t>14</w:t>
      </w:r>
      <w:r w:rsidR="00D0665E" w:rsidRPr="00E00557">
        <w:rPr>
          <w:sz w:val="22"/>
          <w:szCs w:val="22"/>
        </w:rPr>
        <w:t xml:space="preserve"> days from the day the first household member got sick. This is the time period they are most likely to get sick themselves. They </w:t>
      </w:r>
      <w:r w:rsidR="002E0FF6" w:rsidRPr="00E00557">
        <w:rPr>
          <w:sz w:val="22"/>
          <w:szCs w:val="22"/>
        </w:rPr>
        <w:t>will</w:t>
      </w:r>
      <w:r w:rsidR="00D0665E" w:rsidRPr="00E00557">
        <w:rPr>
          <w:sz w:val="22"/>
          <w:szCs w:val="22"/>
        </w:rPr>
        <w:t xml:space="preserve"> also be given handouts explaining what the symptoms of </w:t>
      </w:r>
      <w:r w:rsidR="00CE0D35" w:rsidRPr="00E00557">
        <w:rPr>
          <w:sz w:val="22"/>
          <w:szCs w:val="22"/>
        </w:rPr>
        <w:t xml:space="preserve">the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00D0665E" w:rsidRPr="00E00557">
        <w:rPr>
          <w:sz w:val="22"/>
          <w:szCs w:val="22"/>
        </w:rPr>
        <w:t xml:space="preserve"> are.</w:t>
      </w:r>
    </w:p>
    <w:p w14:paraId="34FDFC4D" w14:textId="77777777" w:rsidR="00D142C2" w:rsidRDefault="00D142C2" w:rsidP="005E694F">
      <w:pPr>
        <w:pStyle w:val="BodyText"/>
        <w:spacing w:line="276" w:lineRule="auto"/>
        <w:jc w:val="both"/>
        <w:rPr>
          <w:sz w:val="22"/>
          <w:szCs w:val="22"/>
        </w:rPr>
      </w:pPr>
    </w:p>
    <w:p w14:paraId="4F83AFDE" w14:textId="5C58717B" w:rsidR="00D0665E" w:rsidRPr="0059413F" w:rsidRDefault="00C82F5A" w:rsidP="001C587F">
      <w:pPr>
        <w:pStyle w:val="Heading2"/>
      </w:pPr>
      <w:hyperlink r:id="rId24" w:anchor="distance">
        <w:bookmarkStart w:id="42" w:name="_Toc37317764"/>
        <w:r w:rsidR="00D0665E" w:rsidRPr="0059413F">
          <w:t xml:space="preserve">Increase Distance </w:t>
        </w:r>
        <w:r w:rsidR="003B35B9" w:rsidRPr="0059413F">
          <w:t>between</w:t>
        </w:r>
        <w:r w:rsidR="00D0665E" w:rsidRPr="0059413F">
          <w:t xml:space="preserve"> People</w:t>
        </w:r>
        <w:bookmarkEnd w:id="42"/>
      </w:hyperlink>
    </w:p>
    <w:p w14:paraId="339B56F6" w14:textId="77777777" w:rsidR="00D142C2" w:rsidRDefault="00D142C2" w:rsidP="00441FC5">
      <w:pPr>
        <w:tabs>
          <w:tab w:val="left" w:pos="1740"/>
          <w:tab w:val="left" w:pos="1741"/>
        </w:tabs>
        <w:spacing w:line="276" w:lineRule="auto"/>
        <w:jc w:val="both"/>
        <w:rPr>
          <w:color w:val="0000FF"/>
        </w:rPr>
      </w:pPr>
    </w:p>
    <w:p w14:paraId="09FEB96F" w14:textId="0EC4EBEB" w:rsidR="00CD2EF2" w:rsidRPr="00E00557" w:rsidRDefault="001F74A2" w:rsidP="00441FC5">
      <w:pPr>
        <w:tabs>
          <w:tab w:val="left" w:pos="1740"/>
          <w:tab w:val="left" w:pos="1741"/>
        </w:tabs>
        <w:spacing w:line="276" w:lineRule="auto"/>
        <w:jc w:val="both"/>
      </w:pPr>
      <w:r w:rsidRPr="00E00557">
        <w:rPr>
          <w:color w:val="0000FF"/>
        </w:rPr>
        <w:t>INSERT NAME OF ENTITY</w:t>
      </w:r>
      <w:r w:rsidR="00450175" w:rsidRPr="00E00557">
        <w:t xml:space="preserve"> </w:t>
      </w:r>
      <w:r w:rsidR="00CD2EF2" w:rsidRPr="00E00557">
        <w:t>will use the following methods to increase distance between people who remain at work:</w:t>
      </w:r>
    </w:p>
    <w:p w14:paraId="0C1C8C60" w14:textId="19C5F416" w:rsidR="00D0665E" w:rsidRPr="00E00557" w:rsidRDefault="00E96BCA" w:rsidP="00441FC5">
      <w:pPr>
        <w:widowControl/>
        <w:numPr>
          <w:ilvl w:val="0"/>
          <w:numId w:val="21"/>
        </w:numPr>
        <w:shd w:val="clear" w:color="auto" w:fill="FFFFFF"/>
        <w:autoSpaceDE/>
        <w:autoSpaceDN/>
        <w:spacing w:line="276" w:lineRule="auto"/>
        <w:ind w:left="720"/>
        <w:jc w:val="both"/>
      </w:pPr>
      <w:r w:rsidRPr="00E00557">
        <w:t>Conduct meetings via telephone calls and web-based conferencing</w:t>
      </w:r>
    </w:p>
    <w:p w14:paraId="3E42096E" w14:textId="6E49A18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Remove tables and chairs in breakrooms</w:t>
      </w:r>
      <w:r w:rsidR="00ED7DE0" w:rsidRPr="00E00557">
        <w:t xml:space="preserve"> to reduce the number of personnel who can be comfortably seated in the breakrooms</w:t>
      </w:r>
    </w:p>
    <w:p w14:paraId="0670908A" w14:textId="5A31AD35" w:rsidR="00E96BCA" w:rsidRPr="00E00557" w:rsidRDefault="00E96BCA" w:rsidP="00441FC5">
      <w:pPr>
        <w:widowControl/>
        <w:numPr>
          <w:ilvl w:val="0"/>
          <w:numId w:val="21"/>
        </w:numPr>
        <w:shd w:val="clear" w:color="auto" w:fill="FFFFFF"/>
        <w:autoSpaceDE/>
        <w:autoSpaceDN/>
        <w:spacing w:line="276" w:lineRule="auto"/>
        <w:ind w:left="720"/>
        <w:jc w:val="both"/>
      </w:pPr>
      <w:r w:rsidRPr="00E00557">
        <w:t>Limit the number of people that may be seated at any one table</w:t>
      </w:r>
    </w:p>
    <w:p w14:paraId="2765ADDD" w14:textId="3ECEB374" w:rsidR="00E96BCA" w:rsidRPr="00E00557" w:rsidRDefault="00E96BCA" w:rsidP="00441FC5">
      <w:pPr>
        <w:widowControl/>
        <w:numPr>
          <w:ilvl w:val="0"/>
          <w:numId w:val="21"/>
        </w:numPr>
        <w:shd w:val="clear" w:color="auto" w:fill="FFFFFF"/>
        <w:autoSpaceDE/>
        <w:autoSpaceDN/>
        <w:spacing w:line="276" w:lineRule="auto"/>
        <w:ind w:left="720"/>
        <w:jc w:val="both"/>
      </w:pPr>
      <w:r w:rsidRPr="00E00557">
        <w:t>Stagger lunch breaks</w:t>
      </w:r>
    </w:p>
    <w:p w14:paraId="02CBC5D0" w14:textId="1AC743E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Permit employees to eat at their individual desks</w:t>
      </w:r>
    </w:p>
    <w:p w14:paraId="5E707DD3" w14:textId="6983E74D" w:rsidR="00E96BCA" w:rsidRDefault="00E96BCA" w:rsidP="00441FC5">
      <w:pPr>
        <w:widowControl/>
        <w:numPr>
          <w:ilvl w:val="0"/>
          <w:numId w:val="21"/>
        </w:numPr>
        <w:shd w:val="clear" w:color="auto" w:fill="FFFFFF"/>
        <w:autoSpaceDE/>
        <w:autoSpaceDN/>
        <w:spacing w:line="276" w:lineRule="auto"/>
        <w:ind w:left="720"/>
        <w:jc w:val="both"/>
      </w:pPr>
      <w:r w:rsidRPr="00E00557">
        <w:t>Limit the number of employees who may ride in the same vehicle</w:t>
      </w:r>
    </w:p>
    <w:p w14:paraId="39BA9CEF" w14:textId="77777777" w:rsidR="00441FC5" w:rsidRPr="00E00557" w:rsidRDefault="00441FC5" w:rsidP="00441FC5">
      <w:pPr>
        <w:pStyle w:val="BodyText"/>
        <w:spacing w:line="276" w:lineRule="auto"/>
        <w:ind w:left="1638" w:right="894"/>
        <w:jc w:val="both"/>
        <w:rPr>
          <w:sz w:val="22"/>
          <w:szCs w:val="22"/>
        </w:rPr>
      </w:pPr>
    </w:p>
    <w:p w14:paraId="1C97E983" w14:textId="3E2A42C0" w:rsidR="00D0665E" w:rsidRPr="0059413F" w:rsidRDefault="00C82F5A" w:rsidP="001C587F">
      <w:pPr>
        <w:pStyle w:val="Heading2"/>
      </w:pPr>
      <w:hyperlink r:id="rId25" w:anchor="exclude">
        <w:bookmarkStart w:id="43" w:name="_Toc37317765"/>
        <w:r w:rsidR="00D0665E" w:rsidRPr="0059413F">
          <w:t>Extend the Period for Ill Persons to Stay Home</w:t>
        </w:r>
        <w:bookmarkEnd w:id="43"/>
      </w:hyperlink>
    </w:p>
    <w:p w14:paraId="3850201F" w14:textId="77777777" w:rsidR="00D142C2" w:rsidRDefault="00D142C2" w:rsidP="00441FC5">
      <w:pPr>
        <w:pStyle w:val="BodyText"/>
        <w:spacing w:line="276" w:lineRule="auto"/>
        <w:jc w:val="both"/>
        <w:rPr>
          <w:sz w:val="22"/>
          <w:szCs w:val="22"/>
        </w:rPr>
      </w:pPr>
    </w:p>
    <w:p w14:paraId="0AE6199D" w14:textId="6963E4DF" w:rsidR="00D0665E" w:rsidRPr="00E00557" w:rsidRDefault="00D0665E" w:rsidP="00441FC5">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more symptoms</w:t>
      </w:r>
      <w:r w:rsidR="00ED7DE0" w:rsidRPr="00E00557">
        <w:rPr>
          <w:sz w:val="22"/>
          <w:szCs w:val="22"/>
        </w:rPr>
        <w:t xml:space="preserve"> of the pandemic infectious disease.</w:t>
      </w:r>
      <w:r w:rsidRPr="00E00557">
        <w:rPr>
          <w:sz w:val="22"/>
          <w:szCs w:val="22"/>
        </w:rPr>
        <w:t xml:space="preserve"> If people are still sick,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p>
    <w:p w14:paraId="38715967" w14:textId="77777777" w:rsidR="00E96BCA" w:rsidRPr="00E00557" w:rsidRDefault="00E96BCA" w:rsidP="00E00557">
      <w:pPr>
        <w:pStyle w:val="BodyText"/>
        <w:spacing w:line="276" w:lineRule="auto"/>
        <w:jc w:val="both"/>
        <w:rPr>
          <w:sz w:val="22"/>
          <w:szCs w:val="22"/>
        </w:rPr>
      </w:pPr>
    </w:p>
    <w:p w14:paraId="6F7F9530" w14:textId="42EAE0B0" w:rsidR="0070703B" w:rsidRDefault="00221CD7" w:rsidP="00221CD7">
      <w:pPr>
        <w:pStyle w:val="Heading1"/>
      </w:pPr>
      <w:bookmarkStart w:id="44" w:name="_Toc37317766"/>
      <w:r>
        <w:t>STAFF</w:t>
      </w:r>
      <w:r w:rsidRPr="007B1675">
        <w:t xml:space="preserve"> </w:t>
      </w:r>
      <w:r w:rsidRPr="00CE0D35">
        <w:t>TRAINING</w:t>
      </w:r>
      <w:bookmarkEnd w:id="44"/>
    </w:p>
    <w:p w14:paraId="47A700A4" w14:textId="77777777" w:rsidR="00441FC5" w:rsidRPr="006855B7" w:rsidRDefault="00441FC5" w:rsidP="006855B7">
      <w:pPr>
        <w:pStyle w:val="BodyText"/>
        <w:spacing w:line="276" w:lineRule="auto"/>
        <w:jc w:val="both"/>
        <w:rPr>
          <w:sz w:val="22"/>
          <w:szCs w:val="22"/>
        </w:rPr>
      </w:pPr>
    </w:p>
    <w:p w14:paraId="0C8B4B4D" w14:textId="072C6952" w:rsidR="0070703B" w:rsidRPr="00441FC5" w:rsidRDefault="0070703B" w:rsidP="00441FC5">
      <w:pPr>
        <w:pStyle w:val="BodyText"/>
        <w:spacing w:line="276" w:lineRule="auto"/>
        <w:jc w:val="both"/>
        <w:rPr>
          <w:sz w:val="22"/>
          <w:szCs w:val="22"/>
        </w:rPr>
      </w:pPr>
      <w:r w:rsidRPr="00441FC5">
        <w:rPr>
          <w:sz w:val="22"/>
          <w:szCs w:val="22"/>
        </w:rPr>
        <w:t xml:space="preserve">All </w:t>
      </w:r>
      <w:r w:rsidR="001F74A2" w:rsidRPr="00441FC5">
        <w:rPr>
          <w:color w:val="0000FF"/>
          <w:sz w:val="22"/>
          <w:szCs w:val="22"/>
        </w:rPr>
        <w:t>INSERT NAME OF ENTITY</w:t>
      </w:r>
      <w:r w:rsidRPr="00441FC5">
        <w:rPr>
          <w:sz w:val="22"/>
          <w:szCs w:val="22"/>
        </w:rPr>
        <w:t xml:space="preserve"> </w:t>
      </w:r>
      <w:r w:rsidR="00E96BCA" w:rsidRPr="00441FC5">
        <w:rPr>
          <w:sz w:val="22"/>
          <w:szCs w:val="22"/>
        </w:rPr>
        <w:t>staff</w:t>
      </w:r>
      <w:r w:rsidRPr="00441FC5">
        <w:rPr>
          <w:sz w:val="22"/>
          <w:szCs w:val="22"/>
        </w:rPr>
        <w:t xml:space="preserve"> </w:t>
      </w:r>
      <w:r w:rsidR="00EE4D76" w:rsidRPr="00441FC5">
        <w:rPr>
          <w:sz w:val="22"/>
          <w:szCs w:val="22"/>
        </w:rPr>
        <w:t>will</w:t>
      </w:r>
      <w:r w:rsidRPr="00441FC5">
        <w:rPr>
          <w:sz w:val="22"/>
          <w:szCs w:val="22"/>
        </w:rPr>
        <w:t xml:space="preserve"> be trained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Pr="00441FC5">
        <w:rPr>
          <w:sz w:val="22"/>
          <w:szCs w:val="22"/>
        </w:rPr>
        <w:t xml:space="preserve"> and the protocols in place within the </w:t>
      </w:r>
      <w:r w:rsidR="001F74A2" w:rsidRPr="00441FC5">
        <w:rPr>
          <w:color w:val="0000FF"/>
          <w:sz w:val="22"/>
          <w:szCs w:val="22"/>
        </w:rPr>
        <w:t>INSERT NAME OF ENTITY</w:t>
      </w:r>
      <w:r w:rsidR="00450175" w:rsidRPr="00441FC5">
        <w:rPr>
          <w:sz w:val="22"/>
          <w:szCs w:val="22"/>
        </w:rPr>
        <w:t xml:space="preserve"> facilities </w:t>
      </w:r>
      <w:r w:rsidRPr="00441FC5">
        <w:rPr>
          <w:sz w:val="22"/>
          <w:szCs w:val="22"/>
        </w:rPr>
        <w:t xml:space="preserve">to isolate and report cases </w:t>
      </w:r>
      <w:r w:rsidR="00EE4D76" w:rsidRPr="00441FC5">
        <w:rPr>
          <w:sz w:val="22"/>
          <w:szCs w:val="22"/>
        </w:rPr>
        <w:t>and/</w:t>
      </w:r>
      <w:r w:rsidRPr="00441FC5">
        <w:rPr>
          <w:sz w:val="22"/>
          <w:szCs w:val="22"/>
        </w:rPr>
        <w:t>or reduce exposures.</w:t>
      </w:r>
      <w:r w:rsidR="0011244E" w:rsidRPr="00441FC5">
        <w:rPr>
          <w:sz w:val="22"/>
          <w:szCs w:val="22"/>
        </w:rPr>
        <w:t xml:space="preserve"> Minimum training will include:</w:t>
      </w:r>
    </w:p>
    <w:p w14:paraId="56D47BFF"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Cough and sneeze etiquette</w:t>
      </w:r>
    </w:p>
    <w:p w14:paraId="30A5DA3A"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Hand hygiene</w:t>
      </w:r>
    </w:p>
    <w:p w14:paraId="65B1AED2"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close contact with sick persons</w:t>
      </w:r>
    </w:p>
    <w:p w14:paraId="6C8CA0A1"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touching eyes, nose, and mouth with unwashed hands</w:t>
      </w:r>
    </w:p>
    <w:p w14:paraId="69FB215E"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sharing personal items with co-workers (i.e. dishes, cups, utensils, towels)</w:t>
      </w:r>
    </w:p>
    <w:p w14:paraId="623C0E1B" w14:textId="72D11E88" w:rsidR="0011244E" w:rsidRPr="00441FC5" w:rsidRDefault="0011244E" w:rsidP="00080B91">
      <w:pPr>
        <w:widowControl/>
        <w:numPr>
          <w:ilvl w:val="0"/>
          <w:numId w:val="21"/>
        </w:numPr>
        <w:shd w:val="clear" w:color="auto" w:fill="FFFFFF"/>
        <w:autoSpaceDE/>
        <w:autoSpaceDN/>
        <w:spacing w:line="276" w:lineRule="auto"/>
        <w:ind w:left="720"/>
        <w:jc w:val="both"/>
      </w:pPr>
      <w:r w:rsidRPr="00441FC5">
        <w:t>Providing tissues, no-touch disposal trash cans</w:t>
      </w:r>
      <w:r w:rsidR="00441FC5">
        <w:t>,</w:t>
      </w:r>
      <w:r w:rsidRPr="00441FC5">
        <w:t xml:space="preserve"> and hand sanitizer for use by employees</w:t>
      </w:r>
    </w:p>
    <w:p w14:paraId="34F5FE6C"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Performing routine environmental cleaning of shared workplace equipment and furniture (disinfection beyond routine cleaning is not recommended)</w:t>
      </w:r>
    </w:p>
    <w:p w14:paraId="5C2E3C31" w14:textId="4EEFA935" w:rsidR="00D142C2" w:rsidRDefault="0011244E" w:rsidP="00080B91">
      <w:pPr>
        <w:widowControl/>
        <w:numPr>
          <w:ilvl w:val="0"/>
          <w:numId w:val="21"/>
        </w:numPr>
        <w:shd w:val="clear" w:color="auto" w:fill="FFFFFF"/>
        <w:autoSpaceDE/>
        <w:autoSpaceDN/>
        <w:spacing w:line="276" w:lineRule="auto"/>
        <w:ind w:left="720"/>
        <w:jc w:val="both"/>
      </w:pPr>
      <w:r w:rsidRPr="00441FC5">
        <w:t>Advising employees to check</w:t>
      </w:r>
      <w:r w:rsidR="00441FC5">
        <w:t xml:space="preserve"> </w:t>
      </w:r>
      <w:hyperlink r:id="rId26" w:history="1">
        <w:r w:rsidR="00441FC5" w:rsidRPr="00441FC5">
          <w:rPr>
            <w:rStyle w:val="Hyperlink"/>
          </w:rPr>
          <w:t>CDC's Traveler's Health Notices</w:t>
        </w:r>
      </w:hyperlink>
      <w:r w:rsidRPr="00441FC5">
        <w:t> prior to travel</w:t>
      </w:r>
    </w:p>
    <w:p w14:paraId="5B3B3CAE" w14:textId="77777777" w:rsidR="00D142C2" w:rsidRDefault="00D142C2">
      <w:pPr>
        <w:widowControl/>
        <w:autoSpaceDE/>
        <w:autoSpaceDN/>
        <w:spacing w:after="200" w:line="276" w:lineRule="auto"/>
      </w:pPr>
      <w:r>
        <w:br w:type="page"/>
      </w:r>
    </w:p>
    <w:p w14:paraId="74C7FE29" w14:textId="4D76DB2F" w:rsidR="0011244E" w:rsidRPr="00441FC5" w:rsidRDefault="0011244E" w:rsidP="00080B91">
      <w:pPr>
        <w:widowControl/>
        <w:numPr>
          <w:ilvl w:val="0"/>
          <w:numId w:val="21"/>
        </w:numPr>
        <w:shd w:val="clear" w:color="auto" w:fill="FFFFFF"/>
        <w:autoSpaceDE/>
        <w:autoSpaceDN/>
        <w:spacing w:line="276" w:lineRule="auto"/>
        <w:ind w:left="720"/>
        <w:jc w:val="both"/>
      </w:pPr>
      <w:r w:rsidRPr="00441FC5">
        <w:t xml:space="preserve">Use </w:t>
      </w:r>
      <w:r w:rsidR="002E0FF6" w:rsidRPr="00441FC5">
        <w:t xml:space="preserve">and purpose </w:t>
      </w:r>
      <w:r w:rsidRPr="00441FC5">
        <w:t>of PPE</w:t>
      </w:r>
    </w:p>
    <w:p w14:paraId="376E6D58" w14:textId="5D5F130B" w:rsidR="0011244E" w:rsidRPr="006855B7" w:rsidRDefault="001F74A2" w:rsidP="00080B91">
      <w:pPr>
        <w:widowControl/>
        <w:numPr>
          <w:ilvl w:val="0"/>
          <w:numId w:val="21"/>
        </w:numPr>
        <w:shd w:val="clear" w:color="auto" w:fill="FFFFFF"/>
        <w:autoSpaceDE/>
        <w:autoSpaceDN/>
        <w:spacing w:line="276" w:lineRule="auto"/>
        <w:ind w:left="720"/>
        <w:jc w:val="both"/>
        <w:rPr>
          <w:color w:val="0000FF"/>
        </w:rPr>
      </w:pPr>
      <w:r w:rsidRPr="00441FC5">
        <w:rPr>
          <w:color w:val="0000FF"/>
        </w:rPr>
        <w:t>INSERT NAME OF ENTITY</w:t>
      </w:r>
      <w:r w:rsidR="0011244E" w:rsidRPr="00441FC5">
        <w:rPr>
          <w:color w:val="0070C0"/>
        </w:rPr>
        <w:t xml:space="preserve">’s </w:t>
      </w:r>
      <w:r w:rsidR="0011244E" w:rsidRPr="00441FC5">
        <w:t xml:space="preserve">Aerosol Transmissible Disease Control Plan </w:t>
      </w:r>
      <w:r w:rsidR="006855B7" w:rsidRPr="006855B7">
        <w:rPr>
          <w:color w:val="0000FF"/>
          <w:highlight w:val="yellow"/>
        </w:rPr>
        <w:t>REMOVE THIS LINE IF NOT APPLICABLE – THE ATD STANDARD ONLY APPLIES TO HEALTH-CARE PROVIDERS, HEALTH</w:t>
      </w:r>
      <w:r w:rsidR="00080B91">
        <w:rPr>
          <w:color w:val="0000FF"/>
          <w:highlight w:val="yellow"/>
        </w:rPr>
        <w:t>-</w:t>
      </w:r>
      <w:r w:rsidR="006855B7" w:rsidRPr="006855B7">
        <w:rPr>
          <w:color w:val="0000FF"/>
          <w:highlight w:val="yellow"/>
        </w:rPr>
        <w:t>CARE FACILITIES, FIRE, PARAMEDICS, MEDICAL TRANSPORTATION SERVICES, POLICE, CORRECTIONAL FACILITY, AND CERTAIN LABORATORIES</w:t>
      </w:r>
      <w:r w:rsidR="006855B7" w:rsidRPr="006855B7">
        <w:rPr>
          <w:color w:val="0000FF"/>
        </w:rPr>
        <w:t>.</w:t>
      </w:r>
    </w:p>
    <w:p w14:paraId="3A9BB1E3" w14:textId="74ED0852" w:rsidR="00080B91" w:rsidRDefault="00080B91" w:rsidP="00D142C2">
      <w:pPr>
        <w:widowControl/>
        <w:autoSpaceDE/>
        <w:autoSpaceDN/>
        <w:spacing w:line="276" w:lineRule="auto"/>
        <w:rPr>
          <w:sz w:val="24"/>
          <w:szCs w:val="24"/>
        </w:rPr>
      </w:pPr>
    </w:p>
    <w:p w14:paraId="75BE03CF" w14:textId="74E9FBDB" w:rsidR="00501B5B" w:rsidRDefault="00221CD7" w:rsidP="00221CD7">
      <w:pPr>
        <w:pStyle w:val="Heading1"/>
      </w:pPr>
      <w:bookmarkStart w:id="45" w:name="_Toc37317767"/>
      <w:r>
        <w:t>WORKERS’ COMPENSATION:</w:t>
      </w:r>
      <w:bookmarkEnd w:id="45"/>
    </w:p>
    <w:p w14:paraId="32D3F8E4" w14:textId="77777777" w:rsidR="00D142C2" w:rsidRDefault="00D142C2" w:rsidP="00660B5D">
      <w:pPr>
        <w:pStyle w:val="BodyText"/>
        <w:spacing w:line="276" w:lineRule="auto"/>
        <w:jc w:val="both"/>
        <w:rPr>
          <w:sz w:val="22"/>
          <w:szCs w:val="22"/>
        </w:rPr>
      </w:pPr>
    </w:p>
    <w:p w14:paraId="0E1E7B1B" w14:textId="3134FEC3" w:rsidR="00501B5B" w:rsidRPr="00441FC5" w:rsidRDefault="00501B5B" w:rsidP="00660B5D">
      <w:pPr>
        <w:pStyle w:val="BodyText"/>
        <w:spacing w:line="276" w:lineRule="auto"/>
        <w:jc w:val="both"/>
        <w:rPr>
          <w:sz w:val="22"/>
          <w:szCs w:val="22"/>
        </w:rPr>
      </w:pPr>
      <w:r w:rsidRPr="00441FC5">
        <w:rPr>
          <w:sz w:val="22"/>
          <w:szCs w:val="22"/>
        </w:rPr>
        <w:t xml:space="preserve">If employees believe that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0ABC926F" w14:textId="2D6126B0" w:rsidR="00501B5B" w:rsidRDefault="00501B5B" w:rsidP="004E065B">
      <w:pPr>
        <w:ind w:left="360"/>
      </w:pPr>
    </w:p>
    <w:p w14:paraId="5EF9024C" w14:textId="16A824C5" w:rsidR="000B42A1" w:rsidRDefault="00221CD7" w:rsidP="00221CD7">
      <w:pPr>
        <w:pStyle w:val="Heading1"/>
      </w:pPr>
      <w:bookmarkStart w:id="46" w:name="_Toc36733099"/>
      <w:bookmarkStart w:id="47" w:name="_Toc37317768"/>
      <w:r>
        <w:t>INFORMATION TECHNOLOGY AND CYBER SECURITY</w:t>
      </w:r>
      <w:bookmarkEnd w:id="46"/>
      <w:bookmarkEnd w:id="47"/>
    </w:p>
    <w:p w14:paraId="11D9F474" w14:textId="77777777" w:rsidR="000B42A1" w:rsidRPr="00BF0581" w:rsidRDefault="000B42A1" w:rsidP="00BF0581">
      <w:pPr>
        <w:pStyle w:val="BodyText"/>
        <w:spacing w:line="276" w:lineRule="auto"/>
        <w:jc w:val="both"/>
        <w:rPr>
          <w:sz w:val="22"/>
          <w:szCs w:val="22"/>
        </w:rPr>
      </w:pPr>
    </w:p>
    <w:p w14:paraId="7183CD9F" w14:textId="2BC411B3" w:rsidR="000B42A1" w:rsidRPr="00BF0581" w:rsidRDefault="00BF0581" w:rsidP="00BF0581">
      <w:pPr>
        <w:pStyle w:val="BodyText"/>
        <w:spacing w:line="276" w:lineRule="auto"/>
        <w:jc w:val="both"/>
        <w:rPr>
          <w:sz w:val="22"/>
          <w:szCs w:val="22"/>
        </w:rPr>
      </w:pPr>
      <w:r w:rsidRPr="00BF0581">
        <w:rPr>
          <w:color w:val="0000FF"/>
          <w:sz w:val="22"/>
          <w:szCs w:val="22"/>
        </w:rPr>
        <w:t>INSERT NAME OF ENTITY</w:t>
      </w:r>
      <w:r w:rsidR="006855B7" w:rsidRPr="006855B7">
        <w:rPr>
          <w:color w:val="000000" w:themeColor="text1"/>
          <w:sz w:val="22"/>
          <w:szCs w:val="22"/>
        </w:rPr>
        <w:t>’s</w:t>
      </w:r>
      <w:r w:rsidRPr="00BF0581">
        <w:rPr>
          <w:sz w:val="22"/>
          <w:szCs w:val="22"/>
        </w:rPr>
        <w:t xml:space="preserve"> </w:t>
      </w:r>
      <w:r w:rsidR="000B42A1" w:rsidRPr="00BF0581">
        <w:rPr>
          <w:sz w:val="22"/>
          <w:szCs w:val="22"/>
        </w:rPr>
        <w:t xml:space="preserve">Information Technology (IT) </w:t>
      </w:r>
      <w:r w:rsidRPr="00BF0581">
        <w:rPr>
          <w:sz w:val="22"/>
          <w:szCs w:val="22"/>
        </w:rPr>
        <w:t xml:space="preserve">Department </w:t>
      </w:r>
      <w:r w:rsidR="000B42A1" w:rsidRPr="00BF0581">
        <w:rPr>
          <w:sz w:val="22"/>
          <w:szCs w:val="22"/>
        </w:rPr>
        <w:t xml:space="preserve">has a critical role in ensuring </w:t>
      </w:r>
      <w:r w:rsidRPr="00BF0581">
        <w:rPr>
          <w:color w:val="0000FF"/>
          <w:sz w:val="22"/>
          <w:szCs w:val="22"/>
        </w:rPr>
        <w:t>INSERT NAME OF ENTITY</w:t>
      </w:r>
      <w:r w:rsidR="000B42A1" w:rsidRPr="00BF0581">
        <w:rPr>
          <w:sz w:val="22"/>
          <w:szCs w:val="22"/>
        </w:rPr>
        <w:t>’s information and finances are secure. As a standard protocol IT ensures the system is backed up and the backup system tested. Additional steps will be taken by IT when the Infectious Disease Outbreak Response Plan is activated. IT will:</w:t>
      </w:r>
    </w:p>
    <w:p w14:paraId="4C9D60CF" w14:textId="77777777" w:rsidR="000B42A1" w:rsidRPr="00BF0581" w:rsidRDefault="000B42A1" w:rsidP="00BF0581">
      <w:pPr>
        <w:pStyle w:val="ListParagraph"/>
        <w:numPr>
          <w:ilvl w:val="0"/>
          <w:numId w:val="2"/>
        </w:numPr>
        <w:spacing w:line="276" w:lineRule="auto"/>
        <w:ind w:left="720"/>
        <w:jc w:val="both"/>
      </w:pPr>
      <w:r w:rsidRPr="00BF0581">
        <w:t>Examine the information system’s backup protocols to ensure the backup is being adequately complete.</w:t>
      </w:r>
    </w:p>
    <w:p w14:paraId="4C97D1B2" w14:textId="77777777" w:rsidR="000B42A1" w:rsidRPr="00BF0581" w:rsidRDefault="000B42A1" w:rsidP="00BF0581">
      <w:pPr>
        <w:pStyle w:val="ListParagraph"/>
        <w:numPr>
          <w:ilvl w:val="0"/>
          <w:numId w:val="2"/>
        </w:numPr>
        <w:spacing w:line="276" w:lineRule="auto"/>
        <w:ind w:left="720"/>
        <w:jc w:val="both"/>
      </w:pPr>
      <w:r w:rsidRPr="00BF0581">
        <w:t>Test the information system to ensure data can be restored from backups.</w:t>
      </w:r>
    </w:p>
    <w:p w14:paraId="77547419" w14:textId="77777777" w:rsidR="000B42A1" w:rsidRPr="00BF0581" w:rsidRDefault="000B42A1" w:rsidP="00BF0581">
      <w:pPr>
        <w:pStyle w:val="ListParagraph"/>
        <w:numPr>
          <w:ilvl w:val="0"/>
          <w:numId w:val="2"/>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BF0581">
      <w:pPr>
        <w:pStyle w:val="ListParagraph"/>
        <w:numPr>
          <w:ilvl w:val="0"/>
          <w:numId w:val="2"/>
        </w:numPr>
        <w:spacing w:line="276" w:lineRule="auto"/>
        <w:ind w:left="720"/>
        <w:jc w:val="both"/>
      </w:pPr>
      <w:r w:rsidRPr="00BF0581">
        <w:t>Ensure:</w:t>
      </w:r>
    </w:p>
    <w:p w14:paraId="04DBC970" w14:textId="335205FB" w:rsidR="000B42A1" w:rsidRPr="00BF0581" w:rsidRDefault="000B42A1" w:rsidP="00BF0581">
      <w:pPr>
        <w:pStyle w:val="ListParagraph"/>
        <w:numPr>
          <w:ilvl w:val="1"/>
          <w:numId w:val="2"/>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BF0581">
      <w:pPr>
        <w:pStyle w:val="ListParagraph"/>
        <w:numPr>
          <w:ilvl w:val="1"/>
          <w:numId w:val="2"/>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BF0581">
      <w:pPr>
        <w:pStyle w:val="ListParagraph"/>
        <w:numPr>
          <w:ilvl w:val="1"/>
          <w:numId w:val="2"/>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BF0581">
      <w:pPr>
        <w:pStyle w:val="ListParagraph"/>
        <w:numPr>
          <w:ilvl w:val="1"/>
          <w:numId w:val="2"/>
        </w:numPr>
        <w:spacing w:line="276" w:lineRule="auto"/>
        <w:ind w:left="1440"/>
        <w:jc w:val="both"/>
      </w:pPr>
      <w:r w:rsidRPr="00BF0581">
        <w:t>Multifactor authentication is provided on all VPN connections</w:t>
      </w:r>
    </w:p>
    <w:p w14:paraId="2829DFC3" w14:textId="500B9EB0" w:rsidR="000B42A1" w:rsidRPr="00BF0581" w:rsidRDefault="000B42A1" w:rsidP="00BF0581">
      <w:pPr>
        <w:pStyle w:val="ListParagraph"/>
        <w:numPr>
          <w:ilvl w:val="1"/>
          <w:numId w:val="2"/>
        </w:numPr>
        <w:spacing w:line="276" w:lineRule="auto"/>
        <w:ind w:left="1440"/>
        <w:jc w:val="both"/>
      </w:pPr>
      <w:r w:rsidRPr="00BF0581">
        <w:t xml:space="preserve">Remote workers use very strong passwords  </w:t>
      </w:r>
    </w:p>
    <w:p w14:paraId="697A0E55" w14:textId="6248F8D9" w:rsidR="000B42A1" w:rsidRPr="00C36574" w:rsidRDefault="000B42A1" w:rsidP="00BF0581">
      <w:pPr>
        <w:pStyle w:val="ListParagraph"/>
        <w:numPr>
          <w:ilvl w:val="1"/>
          <w:numId w:val="2"/>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passwords must be at least 16 characters containing numbers, symbols, upper/lower case letters, and spaces</w:t>
      </w:r>
    </w:p>
    <w:p w14:paraId="0A84D28F" w14:textId="247F959E" w:rsidR="000B42A1" w:rsidRPr="00BF0581" w:rsidRDefault="000B42A1" w:rsidP="00BF0581">
      <w:pPr>
        <w:pStyle w:val="ListParagraph"/>
        <w:numPr>
          <w:ilvl w:val="1"/>
          <w:numId w:val="2"/>
        </w:numPr>
        <w:spacing w:line="276" w:lineRule="auto"/>
        <w:ind w:left="1440"/>
        <w:jc w:val="both"/>
      </w:pPr>
      <w:r w:rsidRPr="00BF0581">
        <w:t>Remote workers have access to the telephone system or are provided with business telephones</w:t>
      </w:r>
    </w:p>
    <w:p w14:paraId="248E7F35" w14:textId="49C48E22" w:rsidR="00D142C2" w:rsidRDefault="000B42A1" w:rsidP="00BF0581">
      <w:pPr>
        <w:pStyle w:val="ListParagraph"/>
        <w:numPr>
          <w:ilvl w:val="1"/>
          <w:numId w:val="2"/>
        </w:numPr>
        <w:spacing w:line="276" w:lineRule="auto"/>
        <w:ind w:left="1440"/>
        <w:jc w:val="both"/>
      </w:pPr>
      <w:r w:rsidRPr="00BF0581">
        <w:t>Remote workers have the necessary monitors, laptops, and printers to carry out their duties remotely</w:t>
      </w:r>
    </w:p>
    <w:p w14:paraId="148D9049" w14:textId="77777777" w:rsidR="00D142C2" w:rsidRDefault="00D142C2">
      <w:pPr>
        <w:widowControl/>
        <w:autoSpaceDE/>
        <w:autoSpaceDN/>
        <w:spacing w:after="200" w:line="276" w:lineRule="auto"/>
      </w:pPr>
      <w:r>
        <w:br w:type="page"/>
      </w:r>
    </w:p>
    <w:p w14:paraId="09B2E422" w14:textId="66728AC3" w:rsidR="000B42A1" w:rsidRPr="00BF0581" w:rsidRDefault="000B42A1" w:rsidP="00BF0581">
      <w:pPr>
        <w:pStyle w:val="ListParagraph"/>
        <w:numPr>
          <w:ilvl w:val="1"/>
          <w:numId w:val="2"/>
        </w:numPr>
        <w:spacing w:line="276" w:lineRule="auto"/>
        <w:ind w:left="1440"/>
        <w:jc w:val="both"/>
      </w:pPr>
      <w:r w:rsidRPr="00BF0581">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534250B4" w:rsidR="000B42A1" w:rsidRPr="00BF0581" w:rsidRDefault="000B42A1" w:rsidP="00BF0581">
      <w:pPr>
        <w:pStyle w:val="ListParagraph"/>
        <w:numPr>
          <w:ilvl w:val="1"/>
          <w:numId w:val="2"/>
        </w:numPr>
        <w:spacing w:line="276" w:lineRule="auto"/>
        <w:ind w:left="1440"/>
        <w:rPr>
          <w:lang w:bidi="ar-SA"/>
        </w:rPr>
      </w:pPr>
      <w:r w:rsidRPr="00BF0581">
        <w:t>Remote access solution capacity is tested and increase the capacity as</w:t>
      </w:r>
      <w:r w:rsidRPr="00BF0581">
        <w:rPr>
          <w:lang w:bidi="ar-SA"/>
        </w:rPr>
        <w:t xml:space="preserve"> needed</w:t>
      </w:r>
    </w:p>
    <w:p w14:paraId="5E6C3242" w14:textId="46971BA5" w:rsidR="000B42A1" w:rsidRPr="00BF0581" w:rsidRDefault="000B42A1" w:rsidP="00E73606">
      <w:pPr>
        <w:pStyle w:val="ListParagraph"/>
        <w:numPr>
          <w:ilvl w:val="0"/>
          <w:numId w:val="2"/>
        </w:numPr>
        <w:spacing w:line="276" w:lineRule="auto"/>
        <w:ind w:left="720"/>
        <w:jc w:val="both"/>
      </w:pPr>
      <w:r w:rsidRPr="00BF0581">
        <w:t xml:space="preserve">Review and revise as needed the </w:t>
      </w:r>
      <w:r w:rsidR="00E73606" w:rsidRPr="00BF0581">
        <w:rPr>
          <w:color w:val="0000FF"/>
        </w:rPr>
        <w:t>INSERT NAME OF ENTITY</w:t>
      </w:r>
      <w:r w:rsidRPr="00BF0581">
        <w:t xml:space="preserve">’s </w:t>
      </w:r>
      <w:r w:rsidR="00E73606" w:rsidRPr="00BF0581">
        <w:t xml:space="preserve">telework </w:t>
      </w:r>
      <w:r w:rsidRPr="00BF0581">
        <w:t>policy to ensure it outlines:</w:t>
      </w:r>
    </w:p>
    <w:p w14:paraId="77D0F71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52DE85EE"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reviews, </w:t>
      </w:r>
    </w:p>
    <w:p w14:paraId="3DC4E88F"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Travel expenses, </w:t>
      </w:r>
    </w:p>
    <w:p w14:paraId="461A7B6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BF0581">
      <w:pPr>
        <w:pStyle w:val="ListParagraph"/>
        <w:numPr>
          <w:ilvl w:val="0"/>
          <w:numId w:val="2"/>
        </w:numPr>
        <w:spacing w:line="276" w:lineRule="auto"/>
        <w:ind w:left="720"/>
        <w:jc w:val="both"/>
      </w:pPr>
      <w:r w:rsidRPr="00BF0581">
        <w:t>Enhance system monitoring to receive early detection and alerts on abnormal activity.</w:t>
      </w:r>
    </w:p>
    <w:p w14:paraId="5FE990B8" w14:textId="346F6982" w:rsidR="000B42A1" w:rsidRPr="00BF0581" w:rsidRDefault="000B42A1" w:rsidP="00BF0581">
      <w:pPr>
        <w:pStyle w:val="ListParagraph"/>
        <w:numPr>
          <w:ilvl w:val="0"/>
          <w:numId w:val="2"/>
        </w:numPr>
        <w:spacing w:line="276" w:lineRule="auto"/>
        <w:ind w:left="720"/>
        <w:jc w:val="both"/>
      </w:pPr>
      <w:r w:rsidRPr="00BF0581">
        <w:t xml:space="preserve">Provide remote workers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BF0581">
      <w:pPr>
        <w:pStyle w:val="Pa3"/>
        <w:numPr>
          <w:ilvl w:val="1"/>
          <w:numId w:val="2"/>
        </w:numPr>
        <w:spacing w:line="276" w:lineRule="auto"/>
        <w:ind w:left="1440"/>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77777777" w:rsidR="000B42A1" w:rsidRPr="00BF0581" w:rsidRDefault="000B42A1" w:rsidP="00BF0581">
      <w:pPr>
        <w:pStyle w:val="ListParagraph"/>
        <w:numPr>
          <w:ilvl w:val="1"/>
          <w:numId w:val="2"/>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BF0581">
      <w:pPr>
        <w:pStyle w:val="ListParagraph"/>
        <w:numPr>
          <w:ilvl w:val="1"/>
          <w:numId w:val="2"/>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BF0581">
      <w:pPr>
        <w:pStyle w:val="ListParagraph"/>
        <w:numPr>
          <w:ilvl w:val="1"/>
          <w:numId w:val="2"/>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BF0581">
      <w:pPr>
        <w:pStyle w:val="ListParagraph"/>
        <w:numPr>
          <w:ilvl w:val="1"/>
          <w:numId w:val="2"/>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BF0581">
      <w:pPr>
        <w:pStyle w:val="ListParagraph"/>
        <w:numPr>
          <w:ilvl w:val="1"/>
          <w:numId w:val="2"/>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BF0581">
      <w:pPr>
        <w:pStyle w:val="ListParagraph"/>
        <w:numPr>
          <w:ilvl w:val="1"/>
          <w:numId w:val="2"/>
        </w:numPr>
        <w:spacing w:line="276" w:lineRule="auto"/>
        <w:ind w:left="1440"/>
        <w:jc w:val="both"/>
      </w:pPr>
      <w:r w:rsidRPr="00BF0581">
        <w:t>Provide security awareness training programs that can be viewed remotely.</w:t>
      </w:r>
    </w:p>
    <w:p w14:paraId="4E55E15F" w14:textId="15E50382" w:rsidR="00D142C2" w:rsidRDefault="00D142C2">
      <w:pPr>
        <w:widowControl/>
        <w:autoSpaceDE/>
        <w:autoSpaceDN/>
        <w:spacing w:after="200" w:line="276" w:lineRule="auto"/>
        <w:rPr>
          <w:rFonts w:cstheme="minorHAnsi"/>
        </w:rPr>
      </w:pPr>
      <w:r>
        <w:rPr>
          <w:rFonts w:cstheme="minorHAnsi"/>
        </w:rPr>
        <w:br w:type="page"/>
      </w:r>
    </w:p>
    <w:p w14:paraId="12B6000B" w14:textId="2A360461" w:rsidR="00501B5B" w:rsidRPr="00BB3131" w:rsidRDefault="00221CD7" w:rsidP="00221CD7">
      <w:pPr>
        <w:pStyle w:val="Heading1"/>
      </w:pPr>
      <w:bookmarkStart w:id="48" w:name="_Toc37317769"/>
      <w:r w:rsidRPr="00BB3131">
        <w:t>RECOVERY</w:t>
      </w:r>
      <w:bookmarkEnd w:id="48"/>
      <w:r w:rsidRPr="00BB3131">
        <w:t xml:space="preserve"> </w:t>
      </w:r>
    </w:p>
    <w:p w14:paraId="6078EA69" w14:textId="77777777" w:rsidR="00D142C2" w:rsidRDefault="00D142C2" w:rsidP="00E73606">
      <w:pPr>
        <w:pStyle w:val="ListParagraph"/>
        <w:adjustRightInd w:val="0"/>
        <w:spacing w:line="276" w:lineRule="auto"/>
        <w:ind w:left="0" w:firstLine="0"/>
        <w:jc w:val="both"/>
        <w:rPr>
          <w:rFonts w:cstheme="minorHAnsi"/>
          <w:color w:val="0000FF"/>
        </w:rPr>
      </w:pPr>
    </w:p>
    <w:p w14:paraId="6B2C5B6B" w14:textId="090002D2" w:rsidR="00501B5B" w:rsidRPr="00E73606" w:rsidRDefault="001F74A2" w:rsidP="00E73606">
      <w:pPr>
        <w:pStyle w:val="ListParagraph"/>
        <w:adjustRightInd w:val="0"/>
        <w:spacing w:line="276" w:lineRule="auto"/>
        <w:ind w:left="0" w:firstLine="0"/>
        <w:jc w:val="both"/>
        <w:rPr>
          <w:rFonts w:cstheme="minorHAnsi"/>
        </w:rPr>
      </w:pPr>
      <w:r w:rsidRPr="00E73606">
        <w:rPr>
          <w:rFonts w:cstheme="minorHAnsi"/>
          <w:color w:val="0000FF"/>
        </w:rPr>
        <w:t>INSERT NAME OF ENTITY</w:t>
      </w:r>
      <w:r w:rsidR="00501B5B" w:rsidRPr="00E73606">
        <w:rPr>
          <w:rFonts w:cstheme="minorHAnsi"/>
          <w:color w:val="31849B" w:themeColor="accent5" w:themeShade="BF"/>
        </w:rPr>
        <w:t xml:space="preserve"> </w:t>
      </w:r>
      <w:r w:rsidR="00501B5B" w:rsidRPr="00E73606">
        <w:rPr>
          <w:rFonts w:cstheme="minorHAnsi"/>
        </w:rPr>
        <w:t xml:space="preserve">service recovery from the spread of an infectious disease will begin when it is safe to resume to normal operations. The </w:t>
      </w:r>
      <w:r w:rsidRPr="00E73606">
        <w:rPr>
          <w:rFonts w:cstheme="minorHAnsi"/>
          <w:color w:val="0000FF"/>
        </w:rPr>
        <w:t>INSERT NAME OF ENTITY</w:t>
      </w:r>
      <w:r w:rsidR="00BB3131" w:rsidRPr="00E73606">
        <w:rPr>
          <w:rFonts w:cstheme="minorHAnsi"/>
          <w:color w:val="31849B" w:themeColor="accent5" w:themeShade="BF"/>
        </w:rPr>
        <w:t xml:space="preserve"> </w:t>
      </w:r>
      <w:r w:rsidR="00501B5B" w:rsidRPr="00E73606">
        <w:rPr>
          <w:rFonts w:cstheme="minorHAnsi"/>
        </w:rPr>
        <w:t xml:space="preserve">will comply with orders from </w:t>
      </w:r>
      <w:r w:rsidR="00E73606" w:rsidRPr="00E73606">
        <w:rPr>
          <w:rFonts w:cstheme="minorHAnsi"/>
        </w:rPr>
        <w:t xml:space="preserve">county, state, and/or federal </w:t>
      </w:r>
      <w:r w:rsidR="00501B5B" w:rsidRPr="00E73606">
        <w:rPr>
          <w:rFonts w:cstheme="minorHAnsi"/>
        </w:rPr>
        <w:t xml:space="preserve">government agencies.  </w:t>
      </w:r>
    </w:p>
    <w:p w14:paraId="1FBC0545" w14:textId="3FEC0275" w:rsidR="00D142C2" w:rsidRDefault="00D142C2" w:rsidP="00D142C2">
      <w:pPr>
        <w:widowControl/>
        <w:autoSpaceDE/>
        <w:autoSpaceDN/>
        <w:spacing w:line="276" w:lineRule="auto"/>
        <w:rPr>
          <w:rFonts w:cstheme="minorHAnsi"/>
        </w:rPr>
      </w:pPr>
    </w:p>
    <w:p w14:paraId="0B22E30A" w14:textId="77777777" w:rsidR="00501B5B" w:rsidRPr="00E73606" w:rsidRDefault="00501B5B" w:rsidP="00E73606">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04F7CEBB"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Assess existing impact of the infectious disease on </w:t>
      </w:r>
      <w:r w:rsidR="001F74A2" w:rsidRPr="00E73606">
        <w:rPr>
          <w:rFonts w:cstheme="minorHAnsi"/>
          <w:color w:val="0000FF"/>
        </w:rPr>
        <w:t>INSERT NAME OF ENTITY</w:t>
      </w:r>
      <w:r w:rsidRPr="00E73606">
        <w:rPr>
          <w:rFonts w:cstheme="minorHAnsi"/>
          <w:color w:val="31849B" w:themeColor="accent5" w:themeShade="BF"/>
        </w:rPr>
        <w:t xml:space="preserve"> </w:t>
      </w:r>
      <w:r w:rsidRPr="00E73606">
        <w:rPr>
          <w:rFonts w:cstheme="minorHAnsi"/>
        </w:rPr>
        <w:t>provided services</w:t>
      </w:r>
    </w:p>
    <w:p w14:paraId="677EE913" w14:textId="01305B73"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Evaluate the response actions taken by the </w:t>
      </w:r>
      <w:r w:rsidR="001F74A2" w:rsidRPr="00E73606">
        <w:rPr>
          <w:rFonts w:cstheme="minorHAnsi"/>
          <w:color w:val="0000FF"/>
        </w:rPr>
        <w:t>INSERT NAME OF ENTITY</w:t>
      </w:r>
      <w:r w:rsidRPr="00E73606">
        <w:rPr>
          <w:rFonts w:cstheme="minorHAnsi"/>
        </w:rPr>
        <w:t xml:space="preserve"> as a result of the infectious disease</w:t>
      </w:r>
    </w:p>
    <w:p w14:paraId="0AC07198"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Retrain staff, as needed</w:t>
      </w:r>
    </w:p>
    <w:p w14:paraId="7A86D2EB" w14:textId="77777777" w:rsidR="006855B7" w:rsidRPr="006855B7" w:rsidRDefault="006855B7" w:rsidP="006855B7">
      <w:pPr>
        <w:adjustRightInd w:val="0"/>
        <w:spacing w:line="276" w:lineRule="auto"/>
        <w:jc w:val="both"/>
        <w:rPr>
          <w:rFonts w:cstheme="minorHAnsi"/>
        </w:rPr>
      </w:pPr>
    </w:p>
    <w:p w14:paraId="6BD625DC" w14:textId="2498F1AD" w:rsidR="002E0FF6" w:rsidRPr="00BB3131" w:rsidRDefault="00221CD7" w:rsidP="00221CD7">
      <w:pPr>
        <w:pStyle w:val="Heading1"/>
      </w:pPr>
      <w:bookmarkStart w:id="49" w:name="_Toc37317770"/>
      <w:r w:rsidRPr="00BB3131">
        <w:t>RECORD</w:t>
      </w:r>
      <w:r>
        <w:t xml:space="preserve"> </w:t>
      </w:r>
      <w:r w:rsidRPr="00BB3131">
        <w:t>KEEPING</w:t>
      </w:r>
      <w:bookmarkEnd w:id="49"/>
    </w:p>
    <w:p w14:paraId="1CEDE898" w14:textId="77777777" w:rsidR="00D142C2" w:rsidRPr="00D142C2" w:rsidRDefault="00D142C2" w:rsidP="00E73606">
      <w:pPr>
        <w:spacing w:line="276" w:lineRule="auto"/>
        <w:jc w:val="both"/>
        <w:rPr>
          <w:color w:val="000000" w:themeColor="text1"/>
        </w:rPr>
      </w:pPr>
    </w:p>
    <w:p w14:paraId="117754F9" w14:textId="09124501" w:rsidR="002E0FF6" w:rsidRPr="00E73606" w:rsidRDefault="001F74A2" w:rsidP="00E73606">
      <w:pPr>
        <w:spacing w:line="276" w:lineRule="auto"/>
        <w:jc w:val="both"/>
      </w:pPr>
      <w:r w:rsidRPr="00E73606">
        <w:rPr>
          <w:color w:val="0000FF"/>
        </w:rPr>
        <w:t>INSERT NAME OF ENTITY</w:t>
      </w:r>
      <w:r w:rsidR="00450175" w:rsidRPr="00E73606">
        <w:t xml:space="preserve"> </w:t>
      </w:r>
      <w:r w:rsidR="002E0FF6" w:rsidRPr="00E73606">
        <w:t xml:space="preserve">will maintain records associated with this infectious disease </w:t>
      </w:r>
      <w:r w:rsidR="00ED7DE0" w:rsidRPr="00E73606">
        <w:t>response</w:t>
      </w:r>
      <w:r w:rsidR="002E0FF6" w:rsidRPr="00E73606">
        <w:t xml:space="preserve"> plan</w:t>
      </w:r>
      <w:r w:rsidR="00E73606">
        <w:t xml:space="preserve"> including</w:t>
      </w:r>
      <w:r w:rsidR="002E0FF6" w:rsidRPr="00E73606">
        <w:t>, but not limited to:</w:t>
      </w:r>
    </w:p>
    <w:p w14:paraId="641B3226" w14:textId="77777777" w:rsidR="002E0FF6" w:rsidRPr="00E73606" w:rsidRDefault="002E0FF6" w:rsidP="00E73606">
      <w:pPr>
        <w:pStyle w:val="ListParagraph"/>
        <w:numPr>
          <w:ilvl w:val="0"/>
          <w:numId w:val="22"/>
        </w:numPr>
        <w:spacing w:line="276" w:lineRule="auto"/>
        <w:ind w:left="720"/>
        <w:jc w:val="both"/>
      </w:pPr>
      <w:r w:rsidRPr="00E73606">
        <w:t xml:space="preserve">Training records; </w:t>
      </w:r>
    </w:p>
    <w:p w14:paraId="025FD677" w14:textId="77777777" w:rsidR="002E0FF6" w:rsidRPr="00E73606" w:rsidRDefault="002E0FF6" w:rsidP="00E73606">
      <w:pPr>
        <w:pStyle w:val="ListParagraph"/>
        <w:numPr>
          <w:ilvl w:val="0"/>
          <w:numId w:val="22"/>
        </w:numPr>
        <w:spacing w:line="276" w:lineRule="auto"/>
        <w:ind w:left="720"/>
        <w:jc w:val="both"/>
      </w:pPr>
      <w:r w:rsidRPr="00E73606">
        <w:t xml:space="preserve">Vaccination records; </w:t>
      </w:r>
    </w:p>
    <w:p w14:paraId="31B353F8" w14:textId="77777777" w:rsidR="002E0FF6" w:rsidRPr="00E73606" w:rsidRDefault="002E0FF6" w:rsidP="00E73606">
      <w:pPr>
        <w:pStyle w:val="ListParagraph"/>
        <w:numPr>
          <w:ilvl w:val="0"/>
          <w:numId w:val="22"/>
        </w:numPr>
        <w:spacing w:line="276" w:lineRule="auto"/>
        <w:ind w:left="720"/>
        <w:jc w:val="both"/>
      </w:pPr>
      <w:r w:rsidRPr="00E73606">
        <w:t xml:space="preserve">Documentation of exposure incidents; </w:t>
      </w:r>
    </w:p>
    <w:p w14:paraId="47A9288A" w14:textId="70A2E7E5" w:rsidR="002E0FF6" w:rsidRPr="00E73606" w:rsidRDefault="002E0FF6" w:rsidP="00E73606">
      <w:pPr>
        <w:pStyle w:val="ListParagraph"/>
        <w:numPr>
          <w:ilvl w:val="0"/>
          <w:numId w:val="22"/>
        </w:numPr>
        <w:spacing w:line="276" w:lineRule="auto"/>
        <w:ind w:left="720"/>
        <w:jc w:val="both"/>
      </w:pPr>
      <w:r w:rsidRPr="00E73606">
        <w:t xml:space="preserve">Records of inspection, testing, and maintenance of non-disposable engineering controls, in accordance with </w:t>
      </w:r>
      <w:r w:rsidR="001F74A2" w:rsidRPr="00E73606">
        <w:rPr>
          <w:color w:val="0000FF"/>
        </w:rPr>
        <w:t>INSERT NAME OF ENTITY</w:t>
      </w:r>
      <w:r w:rsidRPr="00E73606">
        <w:t xml:space="preserve">’s Aerosol Transmissible Disease Plan </w:t>
      </w:r>
      <w:r w:rsidR="00E73606" w:rsidRPr="00E73606">
        <w:rPr>
          <w:color w:val="0000FF"/>
          <w:highlight w:val="yellow"/>
        </w:rPr>
        <w:t>DELETE THIS LINE IF THE ENTITY DOES NOT HAVE FIRE, PARAMEDIC, HEALTH CARE OR POLICE SERVICES</w:t>
      </w:r>
      <w:r w:rsidR="00E73606" w:rsidRPr="00E73606">
        <w:rPr>
          <w:color w:val="0000FF"/>
        </w:rPr>
        <w:t xml:space="preserve">; </w:t>
      </w:r>
    </w:p>
    <w:p w14:paraId="530C74F2" w14:textId="6E0B84B6" w:rsidR="00154CD7" w:rsidRPr="00E73606" w:rsidRDefault="00154CD7" w:rsidP="00154CD7">
      <w:pPr>
        <w:pStyle w:val="ListParagraph"/>
        <w:numPr>
          <w:ilvl w:val="0"/>
          <w:numId w:val="22"/>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p>
    <w:p w14:paraId="5BC6A5F0" w14:textId="77777777" w:rsidR="004E065B" w:rsidRPr="006855B7" w:rsidRDefault="004E065B" w:rsidP="006855B7">
      <w:pPr>
        <w:pStyle w:val="BodyText"/>
        <w:spacing w:line="276" w:lineRule="auto"/>
        <w:ind w:left="270"/>
        <w:jc w:val="both"/>
        <w:rPr>
          <w:sz w:val="22"/>
          <w:szCs w:val="22"/>
        </w:rPr>
      </w:pPr>
    </w:p>
    <w:p w14:paraId="0F7FC757" w14:textId="47A59589" w:rsidR="00CE0D35" w:rsidRPr="00BB3131" w:rsidRDefault="00221CD7" w:rsidP="00221CD7">
      <w:pPr>
        <w:pStyle w:val="Heading1"/>
      </w:pPr>
      <w:bookmarkStart w:id="50" w:name="_Toc37317771"/>
      <w:r w:rsidRPr="00BB3131">
        <w:t>ADDITIONAL SOURCES OF INFORMATION</w:t>
      </w:r>
      <w:bookmarkEnd w:id="50"/>
    </w:p>
    <w:p w14:paraId="3A6E72D0" w14:textId="77777777" w:rsidR="00D142C2" w:rsidRPr="00D142C2" w:rsidRDefault="00D142C2" w:rsidP="00722989">
      <w:pPr>
        <w:pStyle w:val="BodyText"/>
        <w:spacing w:line="276" w:lineRule="auto"/>
        <w:jc w:val="both"/>
        <w:rPr>
          <w:color w:val="000000" w:themeColor="text1"/>
          <w:sz w:val="22"/>
          <w:szCs w:val="22"/>
        </w:rPr>
      </w:pPr>
      <w:bookmarkStart w:id="51" w:name="u"/>
      <w:bookmarkEnd w:id="51"/>
    </w:p>
    <w:p w14:paraId="340F016A" w14:textId="583C0513" w:rsidR="00CE0D35" w:rsidRPr="00722989" w:rsidRDefault="218460FB" w:rsidP="00722989">
      <w:pPr>
        <w:pStyle w:val="BodyText"/>
        <w:spacing w:line="276" w:lineRule="auto"/>
        <w:jc w:val="both"/>
        <w:rPr>
          <w:sz w:val="22"/>
          <w:szCs w:val="22"/>
        </w:rPr>
      </w:pPr>
      <w:r w:rsidRPr="2DEDAA4E">
        <w:rPr>
          <w:sz w:val="22"/>
          <w:szCs w:val="22"/>
        </w:rPr>
        <w:t>Texas Department of Insurance</w:t>
      </w:r>
      <w:r w:rsidR="005813FA" w:rsidRPr="005813FA">
        <w:rPr>
          <w:sz w:val="22"/>
          <w:szCs w:val="22"/>
        </w:rPr>
        <w:t xml:space="preserve"> has</w:t>
      </w:r>
      <w:r w:rsidR="00CE0D35" w:rsidRPr="005813FA">
        <w:rPr>
          <w:sz w:val="22"/>
          <w:szCs w:val="22"/>
        </w:rPr>
        <w:t xml:space="preserve"> important </w:t>
      </w:r>
      <w:r w:rsidR="00CE0D35" w:rsidRPr="00722989">
        <w:rPr>
          <w:sz w:val="22"/>
          <w:szCs w:val="22"/>
        </w:rPr>
        <w:t xml:space="preserve">information on </w:t>
      </w:r>
      <w:r w:rsidR="005813FA">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Pr>
          <w:color w:val="0000FF"/>
          <w:sz w:val="22"/>
          <w:szCs w:val="22"/>
        </w:rPr>
        <w:t>.</w:t>
      </w:r>
      <w:r w:rsidR="0006390C" w:rsidRPr="0006390C">
        <w:t xml:space="preserve"> </w:t>
      </w:r>
      <w:hyperlink r:id="rId27">
        <w:r w:rsidR="74E27721" w:rsidRPr="2DEDAA4E">
          <w:rPr>
            <w:rStyle w:val="Hyperlink"/>
          </w:rPr>
          <w:t>https://www.tdi.texas.gov/</w:t>
        </w:r>
      </w:hyperlink>
      <w:r w:rsidR="74E27721" w:rsidRPr="2DEDAA4E">
        <w:t>.</w:t>
      </w:r>
    </w:p>
    <w:p w14:paraId="6FD7667E" w14:textId="77777777" w:rsidR="00722989" w:rsidRDefault="00722989" w:rsidP="00722989">
      <w:pPr>
        <w:pStyle w:val="BodyText"/>
        <w:spacing w:line="276" w:lineRule="auto"/>
        <w:ind w:left="270"/>
        <w:jc w:val="both"/>
        <w:rPr>
          <w:sz w:val="22"/>
          <w:szCs w:val="22"/>
        </w:rPr>
      </w:pPr>
    </w:p>
    <w:p w14:paraId="3EB60AD0" w14:textId="14F40102" w:rsidR="00CE0D35" w:rsidRPr="00722989" w:rsidRDefault="00CE0D35" w:rsidP="00722989">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49C7CB48" w:rsidR="00CE0D35" w:rsidRPr="00722989" w:rsidRDefault="00CE0D35" w:rsidP="00722989">
      <w:pPr>
        <w:pStyle w:val="ListParagraph"/>
        <w:numPr>
          <w:ilvl w:val="0"/>
          <w:numId w:val="2"/>
        </w:numPr>
        <w:tabs>
          <w:tab w:val="left" w:pos="1740"/>
          <w:tab w:val="left" w:pos="1741"/>
        </w:tabs>
        <w:spacing w:line="276" w:lineRule="auto"/>
        <w:ind w:left="720"/>
        <w:jc w:val="both"/>
        <w:rPr>
          <w:rFonts w:ascii="Symbol" w:hAnsi="Symbol"/>
        </w:rPr>
      </w:pPr>
      <w:r w:rsidRPr="00722989">
        <w:t xml:space="preserve">The CDC has additional online resources at </w:t>
      </w:r>
      <w:hyperlink r:id="rId28" w:history="1">
        <w:r w:rsidR="00660B5D">
          <w:rPr>
            <w:rStyle w:val="Hyperlink"/>
          </w:rPr>
          <w:t>https://www.cdc.gov/</w:t>
        </w:r>
      </w:hyperlink>
      <w:r w:rsidR="00660B5D">
        <w:rPr>
          <w:color w:val="0000FF"/>
        </w:rPr>
        <w:t>.</w:t>
      </w:r>
    </w:p>
    <w:p w14:paraId="188FE9F8" w14:textId="408778B7" w:rsidR="00CE0D35" w:rsidRPr="00722989" w:rsidRDefault="00CE0D35" w:rsidP="00722989">
      <w:pPr>
        <w:pStyle w:val="ListParagraph"/>
        <w:numPr>
          <w:ilvl w:val="0"/>
          <w:numId w:val="2"/>
        </w:numPr>
        <w:tabs>
          <w:tab w:val="left" w:pos="1740"/>
          <w:tab w:val="left" w:pos="1741"/>
        </w:tabs>
        <w:spacing w:line="276" w:lineRule="auto"/>
        <w:ind w:left="720"/>
        <w:jc w:val="both"/>
        <w:rPr>
          <w:rStyle w:val="Hyperlink"/>
        </w:r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29" w:history="1">
        <w:r w:rsidR="00F21765" w:rsidRPr="00722989">
          <w:rPr>
            <w:rStyle w:val="Hyperlink"/>
          </w:rPr>
          <w:t>https://www.who.int/</w:t>
        </w:r>
      </w:hyperlink>
    </w:p>
    <w:p w14:paraId="22033280" w14:textId="77777777" w:rsidR="000B723A" w:rsidRPr="00BB3131" w:rsidRDefault="000B723A">
      <w:pPr>
        <w:widowControl/>
        <w:autoSpaceDE/>
        <w:autoSpaceDN/>
        <w:spacing w:after="200" w:line="276" w:lineRule="auto"/>
        <w:rPr>
          <w:b/>
          <w:sz w:val="24"/>
          <w:szCs w:val="24"/>
        </w:rPr>
      </w:pPr>
      <w:r w:rsidRPr="00BB3131">
        <w:rPr>
          <w:sz w:val="24"/>
          <w:szCs w:val="24"/>
        </w:rPr>
        <w:br w:type="page"/>
      </w:r>
    </w:p>
    <w:p w14:paraId="5478FD0E" w14:textId="1AE7C409" w:rsidR="0070703B" w:rsidRDefault="00450175" w:rsidP="006855B7">
      <w:pPr>
        <w:rPr>
          <w:b/>
          <w:bCs/>
        </w:rPr>
      </w:pPr>
      <w:r w:rsidRPr="006855B7">
        <w:rPr>
          <w:b/>
          <w:bCs/>
        </w:rPr>
        <w:t>Appendix A</w:t>
      </w:r>
      <w:r w:rsidR="00C97998" w:rsidRPr="006855B7">
        <w:rPr>
          <w:b/>
          <w:bCs/>
        </w:rPr>
        <w:t xml:space="preserve"> – Medical Questionnaire</w:t>
      </w:r>
    </w:p>
    <w:p w14:paraId="48584E62" w14:textId="77777777" w:rsidR="006855B7" w:rsidRPr="006855B7" w:rsidRDefault="006855B7" w:rsidP="006855B7">
      <w:pPr>
        <w:rPr>
          <w:b/>
          <w:bCs/>
        </w:rPr>
      </w:pPr>
    </w:p>
    <w:p w14:paraId="1EDC32F4" w14:textId="59C021E4" w:rsidR="00450175" w:rsidRDefault="00450175" w:rsidP="00450175">
      <w:r>
        <w:rPr>
          <w:noProof/>
        </w:rPr>
        <mc:AlternateContent>
          <mc:Choice Requires="wps">
            <w:drawing>
              <wp:anchor distT="0" distB="0" distL="114300" distR="114300" simplePos="0" relativeHeight="251658249" behindDoc="0" locked="0" layoutInCell="1" allowOverlap="1" wp14:anchorId="3AE108A3" wp14:editId="75D34FDE">
                <wp:simplePos x="0" y="0"/>
                <wp:positionH relativeFrom="column">
                  <wp:posOffset>465827</wp:posOffset>
                </wp:positionH>
                <wp:positionV relativeFrom="paragraph">
                  <wp:posOffset>15959</wp:posOffset>
                </wp:positionV>
                <wp:extent cx="5520906" cy="395021"/>
                <wp:effectExtent l="0" t="0" r="22860" b="24130"/>
                <wp:wrapNone/>
                <wp:docPr id="1" name="Rectangle 1"/>
                <wp:cNvGraphicFramePr/>
                <a:graphic xmlns:a="http://schemas.openxmlformats.org/drawingml/2006/main">
                  <a:graphicData uri="http://schemas.microsoft.com/office/word/2010/wordprocessingShape">
                    <wps:wsp>
                      <wps:cNvSpPr/>
                      <wps:spPr>
                        <a:xfrm>
                          <a:off x="0" y="0"/>
                          <a:ext cx="5520906" cy="3950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AE76F" w14:textId="14EA1FAE" w:rsidR="005813FA" w:rsidRPr="00FD3A05" w:rsidRDefault="005813FA" w:rsidP="00450175">
                            <w:pPr>
                              <w:jc w:val="center"/>
                              <w:rPr>
                                <w:sz w:val="36"/>
                                <w:szCs w:val="36"/>
                              </w:rPr>
                            </w:pPr>
                            <w:r>
                              <w:rPr>
                                <w:sz w:val="36"/>
                                <w:szCs w:val="36"/>
                              </w:rPr>
                              <w:t>Health</w:t>
                            </w:r>
                            <w:r w:rsidRPr="00FD3A05">
                              <w:rPr>
                                <w:sz w:val="36"/>
                                <w:szCs w:val="36"/>
                              </w:rPr>
                              <w:t xml:space="preserv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08A3" id="Rectangle 1" o:spid="_x0000_s1026" style="position:absolute;margin-left:36.7pt;margin-top:1.25pt;width:434.7pt;height:31.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" fillcolor="#4f81bd [3204]" strokecolor="#243f60 [1604]" strokeweight="2pt">
                <v:textbox>
                  <w:txbxContent>
                    <w:p w14:paraId="1B1AE76F" w14:textId="14EA1FAE" w:rsidR="005813FA" w:rsidRPr="00FD3A05" w:rsidRDefault="005813FA" w:rsidP="00450175">
                      <w:pPr>
                        <w:jc w:val="center"/>
                        <w:rPr>
                          <w:sz w:val="36"/>
                          <w:szCs w:val="36"/>
                        </w:rPr>
                      </w:pPr>
                      <w:r>
                        <w:rPr>
                          <w:sz w:val="36"/>
                          <w:szCs w:val="36"/>
                        </w:rPr>
                        <w:t>Health</w:t>
                      </w:r>
                      <w:r w:rsidRPr="00FD3A05">
                        <w:rPr>
                          <w:sz w:val="36"/>
                          <w:szCs w:val="36"/>
                        </w:rPr>
                        <w:t xml:space="preserve"> Questionnaire</w:t>
                      </w:r>
                    </w:p>
                  </w:txbxContent>
                </v:textbox>
              </v:rect>
            </w:pict>
          </mc:Fallback>
        </mc:AlternateContent>
      </w:r>
    </w:p>
    <w:p w14:paraId="4A22CEC4" w14:textId="6692296E" w:rsidR="00450175" w:rsidRDefault="00450175" w:rsidP="00450175">
      <w:pPr>
        <w:tabs>
          <w:tab w:val="left" w:pos="7533"/>
        </w:tabs>
        <w:spacing w:before="55"/>
        <w:ind w:left="780" w:right="888"/>
        <w:rPr>
          <w:rFonts w:ascii="Calibri"/>
          <w:b/>
        </w:rPr>
      </w:pPr>
    </w:p>
    <w:p w14:paraId="346320F3" w14:textId="77777777" w:rsidR="00450175" w:rsidRDefault="00450175" w:rsidP="00450175">
      <w:pPr>
        <w:tabs>
          <w:tab w:val="left" w:pos="7533"/>
        </w:tabs>
        <w:spacing w:before="55"/>
        <w:ind w:left="780" w:right="888"/>
        <w:rPr>
          <w:rFonts w:asci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740"/>
      </w:tblGrid>
      <w:tr w:rsidR="008E2C7B" w:rsidRPr="008E2C7B" w14:paraId="4BACD041" w14:textId="77777777" w:rsidTr="008E2C7B">
        <w:tc>
          <w:tcPr>
            <w:tcW w:w="1620" w:type="dxa"/>
          </w:tcPr>
          <w:p w14:paraId="6800C9D3" w14:textId="77777777" w:rsidR="008E2C7B" w:rsidRPr="008E2C7B" w:rsidRDefault="008E2C7B" w:rsidP="008E2C7B">
            <w:pPr>
              <w:spacing w:before="55"/>
              <w:rPr>
                <w:rFonts w:ascii="Calibri"/>
                <w:b/>
              </w:rPr>
            </w:pPr>
            <w:r w:rsidRPr="008E2C7B">
              <w:rPr>
                <w:rFonts w:ascii="Calibri"/>
                <w:b/>
              </w:rPr>
              <w:t>SITE</w:t>
            </w:r>
            <w:r w:rsidRPr="008E2C7B">
              <w:rPr>
                <w:rFonts w:ascii="Calibri"/>
                <w:b/>
                <w:spacing w:val="-8"/>
              </w:rPr>
              <w:t xml:space="preserve"> </w:t>
            </w:r>
            <w:r w:rsidRPr="008E2C7B">
              <w:rPr>
                <w:rFonts w:ascii="Calibri"/>
                <w:b/>
              </w:rPr>
              <w:t>LOCATION</w:t>
            </w:r>
          </w:p>
        </w:tc>
        <w:tc>
          <w:tcPr>
            <w:tcW w:w="7740" w:type="dxa"/>
            <w:tcBorders>
              <w:bottom w:val="single" w:sz="4" w:space="0" w:color="auto"/>
            </w:tcBorders>
          </w:tcPr>
          <w:p w14:paraId="4BA67394" w14:textId="4BA08815" w:rsidR="008E2C7B" w:rsidRPr="008E2C7B" w:rsidRDefault="008E2C7B" w:rsidP="008E2C7B">
            <w:pPr>
              <w:spacing w:before="55"/>
              <w:ind w:right="-720"/>
              <w:rPr>
                <w:rFonts w:ascii="Calibri" w:eastAsia="Calibri" w:hAnsi="Calibri" w:cs="Calibri"/>
              </w:rPr>
            </w:pPr>
          </w:p>
        </w:tc>
      </w:tr>
    </w:tbl>
    <w:p w14:paraId="7DA85760" w14:textId="7B151143" w:rsidR="00450175" w:rsidRDefault="00450175"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050"/>
      </w:tblGrid>
      <w:tr w:rsidR="008E2C7B" w:rsidRPr="008E2C7B" w14:paraId="3A3ECEF1" w14:textId="77777777" w:rsidTr="008E2C7B">
        <w:tc>
          <w:tcPr>
            <w:tcW w:w="5310" w:type="dxa"/>
          </w:tcPr>
          <w:p w14:paraId="40CC2E2A" w14:textId="1409210A" w:rsidR="008E2C7B" w:rsidRPr="008E2C7B" w:rsidRDefault="008E2C7B" w:rsidP="008E2C7B">
            <w:pPr>
              <w:spacing w:before="55"/>
              <w:ind w:right="-720"/>
              <w:rPr>
                <w:rFonts w:ascii="Calibri"/>
                <w:b/>
              </w:rPr>
            </w:pPr>
            <w:r>
              <w:rPr>
                <w:rFonts w:ascii="Calibri"/>
                <w:b/>
              </w:rPr>
              <w:t>REASON FOR VISIT/TYPE OF WORK BEING</w:t>
            </w:r>
            <w:r>
              <w:rPr>
                <w:rFonts w:ascii="Calibri"/>
                <w:b/>
                <w:spacing w:val="-18"/>
              </w:rPr>
              <w:t xml:space="preserve"> </w:t>
            </w:r>
            <w:r>
              <w:rPr>
                <w:rFonts w:ascii="Calibri"/>
                <w:b/>
              </w:rPr>
              <w:t>PERFORMED</w:t>
            </w:r>
          </w:p>
        </w:tc>
        <w:tc>
          <w:tcPr>
            <w:tcW w:w="4050" w:type="dxa"/>
            <w:tcBorders>
              <w:bottom w:val="single" w:sz="4" w:space="0" w:color="auto"/>
            </w:tcBorders>
          </w:tcPr>
          <w:p w14:paraId="7413E4D6" w14:textId="77777777" w:rsidR="008E2C7B" w:rsidRPr="008E2C7B" w:rsidRDefault="008E2C7B" w:rsidP="00E37400">
            <w:pPr>
              <w:spacing w:before="55"/>
              <w:ind w:right="-720"/>
              <w:rPr>
                <w:rFonts w:ascii="Calibri" w:eastAsia="Calibri" w:hAnsi="Calibri" w:cs="Calibri"/>
              </w:rPr>
            </w:pPr>
          </w:p>
        </w:tc>
      </w:tr>
    </w:tbl>
    <w:p w14:paraId="2602498B" w14:textId="21AA141F" w:rsidR="008E2C7B" w:rsidRDefault="008E2C7B"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440"/>
      </w:tblGrid>
      <w:tr w:rsidR="008E2C7B" w:rsidRPr="008E2C7B" w14:paraId="26AE0FF0" w14:textId="77777777" w:rsidTr="008E2C7B">
        <w:tc>
          <w:tcPr>
            <w:tcW w:w="7920" w:type="dxa"/>
            <w:vMerge w:val="restart"/>
          </w:tcPr>
          <w:p w14:paraId="559770D3" w14:textId="347E0F0E" w:rsidR="008E2C7B" w:rsidRPr="008E2C7B" w:rsidRDefault="008E2C7B" w:rsidP="008E2C7B">
            <w:pPr>
              <w:rPr>
                <w:rFonts w:ascii="Calibri"/>
                <w:b/>
              </w:rPr>
            </w:pPr>
            <w:r w:rsidRPr="00081232">
              <w:rPr>
                <w:b/>
                <w:bCs/>
              </w:rPr>
              <w:t xml:space="preserve">Form Should Be Completed Prior to Allowing Site Access for the First Time Effective for all Employees and Visitors as of </w:t>
            </w:r>
          </w:p>
        </w:tc>
        <w:tc>
          <w:tcPr>
            <w:tcW w:w="1440" w:type="dxa"/>
            <w:tcBorders>
              <w:bottom w:val="single" w:sz="4" w:space="0" w:color="auto"/>
            </w:tcBorders>
          </w:tcPr>
          <w:p w14:paraId="2DD02F29" w14:textId="77777777" w:rsidR="008E2C7B" w:rsidRPr="008E2C7B" w:rsidRDefault="008E2C7B" w:rsidP="00E37400">
            <w:pPr>
              <w:spacing w:before="55"/>
              <w:ind w:right="-720"/>
              <w:rPr>
                <w:rFonts w:ascii="Calibri" w:eastAsia="Calibri" w:hAnsi="Calibri" w:cs="Calibri"/>
              </w:rPr>
            </w:pPr>
          </w:p>
        </w:tc>
      </w:tr>
      <w:tr w:rsidR="008E2C7B" w:rsidRPr="008E2C7B" w14:paraId="02761FFB" w14:textId="77777777" w:rsidTr="008E2C7B">
        <w:tc>
          <w:tcPr>
            <w:tcW w:w="7920" w:type="dxa"/>
            <w:vMerge/>
          </w:tcPr>
          <w:p w14:paraId="6A1E41B2" w14:textId="77777777" w:rsidR="008E2C7B" w:rsidRPr="00081232" w:rsidRDefault="008E2C7B" w:rsidP="008E2C7B">
            <w:pPr>
              <w:rPr>
                <w:b/>
                <w:bCs/>
              </w:rPr>
            </w:pPr>
          </w:p>
        </w:tc>
        <w:tc>
          <w:tcPr>
            <w:tcW w:w="1440" w:type="dxa"/>
            <w:tcBorders>
              <w:top w:val="single" w:sz="4" w:space="0" w:color="auto"/>
            </w:tcBorders>
          </w:tcPr>
          <w:p w14:paraId="25CB472C" w14:textId="118063A8" w:rsidR="008E2C7B" w:rsidRPr="008E2C7B" w:rsidRDefault="008E2C7B" w:rsidP="00E37400">
            <w:pPr>
              <w:spacing w:before="55"/>
              <w:ind w:right="-720"/>
              <w:rPr>
                <w:rFonts w:ascii="Calibri" w:eastAsia="Calibri" w:hAnsi="Calibri" w:cs="Calibri"/>
                <w:b/>
                <w:bCs/>
              </w:rPr>
            </w:pPr>
            <w:r w:rsidRPr="008E2C7B">
              <w:rPr>
                <w:rFonts w:ascii="Calibri" w:eastAsia="Calibri" w:hAnsi="Calibri" w:cs="Calibri"/>
                <w:b/>
                <w:bCs/>
              </w:rPr>
              <w:t>Date</w:t>
            </w:r>
          </w:p>
        </w:tc>
      </w:tr>
    </w:tbl>
    <w:p w14:paraId="31153F20" w14:textId="1F805E3F" w:rsidR="00450175" w:rsidRDefault="00450175" w:rsidP="008E2C7B">
      <w:pPr>
        <w:spacing w:before="103"/>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17238F23" w14:textId="21EE2A5F" w:rsidR="00450175" w:rsidRDefault="00450175" w:rsidP="00081232">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4A36E364" w14:textId="25E36402" w:rsidR="00450175" w:rsidRDefault="00081232" w:rsidP="00081232">
      <w:pPr>
        <w:tabs>
          <w:tab w:val="left" w:pos="1354"/>
          <w:tab w:val="left" w:pos="4301"/>
        </w:tabs>
        <w:spacing w:before="32"/>
        <w:ind w:left="1080" w:right="888"/>
        <w:rPr>
          <w:rFonts w:ascii="Calibri" w:eastAsia="Calibri" w:hAnsi="Calibri" w:cs="Calibri"/>
        </w:rPr>
      </w:pPr>
      <w:r>
        <w:rPr>
          <w:noProof/>
        </w:rPr>
        <mc:AlternateContent>
          <mc:Choice Requires="wpg">
            <w:drawing>
              <wp:anchor distT="0" distB="0" distL="114300" distR="114300" simplePos="0" relativeHeight="251658240" behindDoc="0" locked="0" layoutInCell="1" allowOverlap="1" wp14:anchorId="3006A377" wp14:editId="413EDF21">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1B0EF8F" id="Group 104" o:spid="_x0000_s1026" style="position:absolute;margin-left:153.8pt;margin-top:1pt;width:21.85pt;height:18.25pt;z-index:251658240;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1MG4CR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sidR="003045A4">
        <w:rPr>
          <w:noProof/>
        </w:rPr>
        <mc:AlternateContent>
          <mc:Choice Requires="wpg">
            <w:drawing>
              <wp:anchor distT="0" distB="0" distL="114300" distR="114300" simplePos="0" relativeHeight="251658244" behindDoc="1" locked="0" layoutInCell="1" allowOverlap="1" wp14:anchorId="3777C35B" wp14:editId="445302E3">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CD90537" id="Group 95" o:spid="_x0000_s1026" style="position:absolute;margin-left:260.25pt;margin-top:2.3pt;width:21.85pt;height:18.2pt;z-index:-251658236;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oyFgkAAHl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mq3aMhYJAAB5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sidR="00450175">
        <w:rPr>
          <w:rFonts w:ascii="Calibri"/>
          <w:spacing w:val="-1"/>
        </w:rPr>
        <w:t>YES</w:t>
      </w:r>
      <w:r>
        <w:rPr>
          <w:rFonts w:ascii="Calibri"/>
          <w:spacing w:val="-1"/>
        </w:rPr>
        <w:t xml:space="preserve">                                       </w:t>
      </w:r>
      <w:r w:rsidR="00450175">
        <w:rPr>
          <w:rFonts w:ascii="Calibri"/>
          <w:spacing w:val="-1"/>
        </w:rPr>
        <w:t>NO</w:t>
      </w:r>
    </w:p>
    <w:p w14:paraId="36BE5D94" w14:textId="77777777" w:rsidR="00450175" w:rsidRDefault="00450175" w:rsidP="00081232">
      <w:pPr>
        <w:tabs>
          <w:tab w:val="left" w:pos="1354"/>
        </w:tabs>
        <w:ind w:left="1080"/>
        <w:rPr>
          <w:rFonts w:ascii="Calibri" w:eastAsia="Calibri" w:hAnsi="Calibri" w:cs="Calibri"/>
          <w:sz w:val="18"/>
          <w:szCs w:val="18"/>
        </w:rPr>
      </w:pPr>
    </w:p>
    <w:p w14:paraId="4018BFF9" w14:textId="6F8683C1" w:rsidR="00450175" w:rsidRDefault="00081232" w:rsidP="00081232">
      <w:pPr>
        <w:pStyle w:val="ListParagraph"/>
        <w:numPr>
          <w:ilvl w:val="1"/>
          <w:numId w:val="24"/>
        </w:numPr>
        <w:tabs>
          <w:tab w:val="left" w:pos="1354"/>
        </w:tabs>
        <w:autoSpaceDE/>
        <w:autoSpaceDN/>
        <w:spacing w:line="247" w:lineRule="auto"/>
        <w:ind w:left="1080" w:right="-720"/>
        <w:rPr>
          <w:rFonts w:ascii="Calibri" w:eastAsia="Calibri" w:hAnsi="Calibri" w:cs="Calibri"/>
        </w:rPr>
      </w:pPr>
      <w:r>
        <w:rPr>
          <w:noProof/>
        </w:rPr>
        <mc:AlternateContent>
          <mc:Choice Requires="wpg">
            <w:drawing>
              <wp:anchor distT="0" distB="0" distL="114300" distR="114300" simplePos="0" relativeHeight="251658241" behindDoc="0" locked="0" layoutInCell="1" allowOverlap="1" wp14:anchorId="5DDBDB38" wp14:editId="18BB52DB">
                <wp:simplePos x="0" y="0"/>
                <wp:positionH relativeFrom="page">
                  <wp:posOffset>1936521</wp:posOffset>
                </wp:positionH>
                <wp:positionV relativeFrom="paragraph">
                  <wp:posOffset>355270</wp:posOffset>
                </wp:positionV>
                <wp:extent cx="277495" cy="234950"/>
                <wp:effectExtent l="5080" t="3175" r="3175"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693" y="25"/>
                          <a:chExt cx="437" cy="370"/>
                        </a:xfrm>
                      </wpg:grpSpPr>
                      <wps:wsp>
                        <wps:cNvPr id="78" name="Freeform 35"/>
                        <wps:cNvSpPr>
                          <a:spLocks/>
                        </wps:cNvSpPr>
                        <wps:spPr bwMode="auto">
                          <a:xfrm>
                            <a:off x="2693" y="25"/>
                            <a:ext cx="437" cy="370"/>
                          </a:xfrm>
                          <a:custGeom>
                            <a:avLst/>
                            <a:gdLst>
                              <a:gd name="T0" fmla="+- 0 3130 2693"/>
                              <a:gd name="T1" fmla="*/ T0 w 437"/>
                              <a:gd name="T2" fmla="+- 0 25 25"/>
                              <a:gd name="T3" fmla="*/ 25 h 370"/>
                              <a:gd name="T4" fmla="+- 0 2693 2693"/>
                              <a:gd name="T5" fmla="*/ T4 w 437"/>
                              <a:gd name="T6" fmla="+- 0 25 25"/>
                              <a:gd name="T7" fmla="*/ 25 h 370"/>
                              <a:gd name="T8" fmla="+- 0 2693 2693"/>
                              <a:gd name="T9" fmla="*/ T8 w 437"/>
                              <a:gd name="T10" fmla="+- 0 395 25"/>
                              <a:gd name="T11" fmla="*/ 395 h 370"/>
                              <a:gd name="T12" fmla="+- 0 3130 2693"/>
                              <a:gd name="T13" fmla="*/ T12 w 437"/>
                              <a:gd name="T14" fmla="+- 0 395 25"/>
                              <a:gd name="T15" fmla="*/ 395 h 370"/>
                              <a:gd name="T16" fmla="+- 0 3130 2693"/>
                              <a:gd name="T17" fmla="*/ T16 w 437"/>
                              <a:gd name="T18" fmla="+- 0 380 25"/>
                              <a:gd name="T19" fmla="*/ 380 h 370"/>
                              <a:gd name="T20" fmla="+- 0 2712 2693"/>
                              <a:gd name="T21" fmla="*/ T20 w 437"/>
                              <a:gd name="T22" fmla="+- 0 380 25"/>
                              <a:gd name="T23" fmla="*/ 380 h 370"/>
                              <a:gd name="T24" fmla="+- 0 2702 2693"/>
                              <a:gd name="T25" fmla="*/ T24 w 437"/>
                              <a:gd name="T26" fmla="+- 0 371 25"/>
                              <a:gd name="T27" fmla="*/ 371 h 370"/>
                              <a:gd name="T28" fmla="+- 0 2712 2693"/>
                              <a:gd name="T29" fmla="*/ T28 w 437"/>
                              <a:gd name="T30" fmla="+- 0 371 25"/>
                              <a:gd name="T31" fmla="*/ 371 h 370"/>
                              <a:gd name="T32" fmla="+- 0 2712 2693"/>
                              <a:gd name="T33" fmla="*/ T32 w 437"/>
                              <a:gd name="T34" fmla="+- 0 49 25"/>
                              <a:gd name="T35" fmla="*/ 49 h 370"/>
                              <a:gd name="T36" fmla="+- 0 2702 2693"/>
                              <a:gd name="T37" fmla="*/ T36 w 437"/>
                              <a:gd name="T38" fmla="+- 0 49 25"/>
                              <a:gd name="T39" fmla="*/ 49 h 370"/>
                              <a:gd name="T40" fmla="+- 0 2712 2693"/>
                              <a:gd name="T41" fmla="*/ T40 w 437"/>
                              <a:gd name="T42" fmla="+- 0 39 25"/>
                              <a:gd name="T43" fmla="*/ 39 h 370"/>
                              <a:gd name="T44" fmla="+- 0 3130 2693"/>
                              <a:gd name="T45" fmla="*/ T44 w 437"/>
                              <a:gd name="T46" fmla="+- 0 39 25"/>
                              <a:gd name="T47" fmla="*/ 39 h 370"/>
                              <a:gd name="T48" fmla="+- 0 3130 2693"/>
                              <a:gd name="T49" fmla="*/ T48 w 437"/>
                              <a:gd name="T50" fmla="+- 0 25 25"/>
                              <a:gd name="T51" fmla="*/ 2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19" y="355"/>
                                </a:lnTo>
                                <a:lnTo>
                                  <a:pt x="9" y="346"/>
                                </a:lnTo>
                                <a:lnTo>
                                  <a:pt x="19" y="346"/>
                                </a:lnTo>
                                <a:lnTo>
                                  <a:pt x="19" y="24"/>
                                </a:lnTo>
                                <a:lnTo>
                                  <a:pt x="9" y="24"/>
                                </a:lnTo>
                                <a:lnTo>
                                  <a:pt x="19"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6"/>
                        <wps:cNvSpPr>
                          <a:spLocks/>
                        </wps:cNvSpPr>
                        <wps:spPr bwMode="auto">
                          <a:xfrm>
                            <a:off x="2693" y="25"/>
                            <a:ext cx="437" cy="370"/>
                          </a:xfrm>
                          <a:custGeom>
                            <a:avLst/>
                            <a:gdLst>
                              <a:gd name="T0" fmla="+- 0 2712 2693"/>
                              <a:gd name="T1" fmla="*/ T0 w 437"/>
                              <a:gd name="T2" fmla="+- 0 371 25"/>
                              <a:gd name="T3" fmla="*/ 371 h 370"/>
                              <a:gd name="T4" fmla="+- 0 2702 2693"/>
                              <a:gd name="T5" fmla="*/ T4 w 437"/>
                              <a:gd name="T6" fmla="+- 0 371 25"/>
                              <a:gd name="T7" fmla="*/ 371 h 370"/>
                              <a:gd name="T8" fmla="+- 0 2712 2693"/>
                              <a:gd name="T9" fmla="*/ T8 w 437"/>
                              <a:gd name="T10" fmla="+- 0 380 25"/>
                              <a:gd name="T11" fmla="*/ 380 h 370"/>
                              <a:gd name="T12" fmla="+- 0 2712 2693"/>
                              <a:gd name="T13" fmla="*/ T12 w 437"/>
                              <a:gd name="T14" fmla="+- 0 371 25"/>
                              <a:gd name="T15" fmla="*/ 371 h 370"/>
                            </a:gdLst>
                            <a:ahLst/>
                            <a:cxnLst>
                              <a:cxn ang="0">
                                <a:pos x="T1" y="T3"/>
                              </a:cxn>
                              <a:cxn ang="0">
                                <a:pos x="T5" y="T7"/>
                              </a:cxn>
                              <a:cxn ang="0">
                                <a:pos x="T9" y="T11"/>
                              </a:cxn>
                              <a:cxn ang="0">
                                <a:pos x="T13" y="T15"/>
                              </a:cxn>
                            </a:cxnLst>
                            <a:rect l="0" t="0" r="r" b="b"/>
                            <a:pathLst>
                              <a:path w="437" h="370">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7"/>
                        <wps:cNvSpPr>
                          <a:spLocks/>
                        </wps:cNvSpPr>
                        <wps:spPr bwMode="auto">
                          <a:xfrm>
                            <a:off x="2693" y="25"/>
                            <a:ext cx="437" cy="370"/>
                          </a:xfrm>
                          <a:custGeom>
                            <a:avLst/>
                            <a:gdLst>
                              <a:gd name="T0" fmla="+- 0 3110 2693"/>
                              <a:gd name="T1" fmla="*/ T0 w 437"/>
                              <a:gd name="T2" fmla="+- 0 371 25"/>
                              <a:gd name="T3" fmla="*/ 371 h 370"/>
                              <a:gd name="T4" fmla="+- 0 2712 2693"/>
                              <a:gd name="T5" fmla="*/ T4 w 437"/>
                              <a:gd name="T6" fmla="+- 0 371 25"/>
                              <a:gd name="T7" fmla="*/ 371 h 370"/>
                              <a:gd name="T8" fmla="+- 0 2712 2693"/>
                              <a:gd name="T9" fmla="*/ T8 w 437"/>
                              <a:gd name="T10" fmla="+- 0 380 25"/>
                              <a:gd name="T11" fmla="*/ 380 h 370"/>
                              <a:gd name="T12" fmla="+- 0 3110 2693"/>
                              <a:gd name="T13" fmla="*/ T12 w 437"/>
                              <a:gd name="T14" fmla="+- 0 380 25"/>
                              <a:gd name="T15" fmla="*/ 380 h 370"/>
                              <a:gd name="T16" fmla="+- 0 311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17" y="346"/>
                                </a:moveTo>
                                <a:lnTo>
                                  <a:pt x="19" y="346"/>
                                </a:lnTo>
                                <a:lnTo>
                                  <a:pt x="19" y="355"/>
                                </a:lnTo>
                                <a:lnTo>
                                  <a:pt x="417" y="355"/>
                                </a:lnTo>
                                <a:lnTo>
                                  <a:pt x="41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8"/>
                        <wps:cNvSpPr>
                          <a:spLocks/>
                        </wps:cNvSpPr>
                        <wps:spPr bwMode="auto">
                          <a:xfrm>
                            <a:off x="2693" y="25"/>
                            <a:ext cx="437" cy="370"/>
                          </a:xfrm>
                          <a:custGeom>
                            <a:avLst/>
                            <a:gdLst>
                              <a:gd name="T0" fmla="+- 0 3110 2693"/>
                              <a:gd name="T1" fmla="*/ T0 w 437"/>
                              <a:gd name="T2" fmla="+- 0 39 25"/>
                              <a:gd name="T3" fmla="*/ 39 h 370"/>
                              <a:gd name="T4" fmla="+- 0 3110 2693"/>
                              <a:gd name="T5" fmla="*/ T4 w 437"/>
                              <a:gd name="T6" fmla="+- 0 380 25"/>
                              <a:gd name="T7" fmla="*/ 380 h 370"/>
                              <a:gd name="T8" fmla="+- 0 3120 2693"/>
                              <a:gd name="T9" fmla="*/ T8 w 437"/>
                              <a:gd name="T10" fmla="+- 0 371 25"/>
                              <a:gd name="T11" fmla="*/ 371 h 370"/>
                              <a:gd name="T12" fmla="+- 0 3130 2693"/>
                              <a:gd name="T13" fmla="*/ T12 w 437"/>
                              <a:gd name="T14" fmla="+- 0 371 25"/>
                              <a:gd name="T15" fmla="*/ 371 h 370"/>
                              <a:gd name="T16" fmla="+- 0 3130 2693"/>
                              <a:gd name="T17" fmla="*/ T16 w 437"/>
                              <a:gd name="T18" fmla="+- 0 49 25"/>
                              <a:gd name="T19" fmla="*/ 49 h 370"/>
                              <a:gd name="T20" fmla="+- 0 3120 2693"/>
                              <a:gd name="T21" fmla="*/ T20 w 437"/>
                              <a:gd name="T22" fmla="+- 0 49 25"/>
                              <a:gd name="T23" fmla="*/ 49 h 370"/>
                              <a:gd name="T24" fmla="+- 0 3110 2693"/>
                              <a:gd name="T25" fmla="*/ T24 w 437"/>
                              <a:gd name="T26" fmla="+- 0 39 25"/>
                              <a:gd name="T27" fmla="*/ 39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7" y="14"/>
                                </a:moveTo>
                                <a:lnTo>
                                  <a:pt x="417" y="355"/>
                                </a:lnTo>
                                <a:lnTo>
                                  <a:pt x="427" y="346"/>
                                </a:lnTo>
                                <a:lnTo>
                                  <a:pt x="437" y="346"/>
                                </a:lnTo>
                                <a:lnTo>
                                  <a:pt x="437" y="24"/>
                                </a:lnTo>
                                <a:lnTo>
                                  <a:pt x="42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9"/>
                        <wps:cNvSpPr>
                          <a:spLocks/>
                        </wps:cNvSpPr>
                        <wps:spPr bwMode="auto">
                          <a:xfrm>
                            <a:off x="2693" y="25"/>
                            <a:ext cx="437" cy="370"/>
                          </a:xfrm>
                          <a:custGeom>
                            <a:avLst/>
                            <a:gdLst>
                              <a:gd name="T0" fmla="+- 0 3130 2693"/>
                              <a:gd name="T1" fmla="*/ T0 w 437"/>
                              <a:gd name="T2" fmla="+- 0 371 25"/>
                              <a:gd name="T3" fmla="*/ 371 h 370"/>
                              <a:gd name="T4" fmla="+- 0 3120 2693"/>
                              <a:gd name="T5" fmla="*/ T4 w 437"/>
                              <a:gd name="T6" fmla="+- 0 371 25"/>
                              <a:gd name="T7" fmla="*/ 371 h 370"/>
                              <a:gd name="T8" fmla="+- 0 3110 2693"/>
                              <a:gd name="T9" fmla="*/ T8 w 437"/>
                              <a:gd name="T10" fmla="+- 0 380 25"/>
                              <a:gd name="T11" fmla="*/ 380 h 370"/>
                              <a:gd name="T12" fmla="+- 0 3130 2693"/>
                              <a:gd name="T13" fmla="*/ T12 w 437"/>
                              <a:gd name="T14" fmla="+- 0 380 25"/>
                              <a:gd name="T15" fmla="*/ 380 h 370"/>
                              <a:gd name="T16" fmla="+- 0 313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37" y="346"/>
                                </a:moveTo>
                                <a:lnTo>
                                  <a:pt x="427" y="346"/>
                                </a:lnTo>
                                <a:lnTo>
                                  <a:pt x="417"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2693" y="25"/>
                            <a:ext cx="437" cy="370"/>
                          </a:xfrm>
                          <a:custGeom>
                            <a:avLst/>
                            <a:gdLst>
                              <a:gd name="T0" fmla="+- 0 2712 2693"/>
                              <a:gd name="T1" fmla="*/ T0 w 437"/>
                              <a:gd name="T2" fmla="+- 0 39 25"/>
                              <a:gd name="T3" fmla="*/ 39 h 370"/>
                              <a:gd name="T4" fmla="+- 0 2702 2693"/>
                              <a:gd name="T5" fmla="*/ T4 w 437"/>
                              <a:gd name="T6" fmla="+- 0 49 25"/>
                              <a:gd name="T7" fmla="*/ 49 h 370"/>
                              <a:gd name="T8" fmla="+- 0 2712 2693"/>
                              <a:gd name="T9" fmla="*/ T8 w 437"/>
                              <a:gd name="T10" fmla="+- 0 49 25"/>
                              <a:gd name="T11" fmla="*/ 49 h 370"/>
                              <a:gd name="T12" fmla="+- 0 2712 2693"/>
                              <a:gd name="T13" fmla="*/ T12 w 437"/>
                              <a:gd name="T14" fmla="+- 0 39 25"/>
                              <a:gd name="T15" fmla="*/ 39 h 370"/>
                            </a:gdLst>
                            <a:ahLst/>
                            <a:cxnLst>
                              <a:cxn ang="0">
                                <a:pos x="T1" y="T3"/>
                              </a:cxn>
                              <a:cxn ang="0">
                                <a:pos x="T5" y="T7"/>
                              </a:cxn>
                              <a:cxn ang="0">
                                <a:pos x="T9" y="T11"/>
                              </a:cxn>
                              <a:cxn ang="0">
                                <a:pos x="T13" y="T15"/>
                              </a:cxn>
                            </a:cxnLst>
                            <a:rect l="0" t="0" r="r" b="b"/>
                            <a:pathLst>
                              <a:path w="437" h="370">
                                <a:moveTo>
                                  <a:pt x="19" y="14"/>
                                </a:moveTo>
                                <a:lnTo>
                                  <a:pt x="9" y="24"/>
                                </a:lnTo>
                                <a:lnTo>
                                  <a:pt x="19" y="24"/>
                                </a:lnTo>
                                <a:lnTo>
                                  <a:pt x="19"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2693" y="25"/>
                            <a:ext cx="437" cy="370"/>
                          </a:xfrm>
                          <a:custGeom>
                            <a:avLst/>
                            <a:gdLst>
                              <a:gd name="T0" fmla="+- 0 3110 2693"/>
                              <a:gd name="T1" fmla="*/ T0 w 437"/>
                              <a:gd name="T2" fmla="+- 0 39 25"/>
                              <a:gd name="T3" fmla="*/ 39 h 370"/>
                              <a:gd name="T4" fmla="+- 0 2712 2693"/>
                              <a:gd name="T5" fmla="*/ T4 w 437"/>
                              <a:gd name="T6" fmla="+- 0 39 25"/>
                              <a:gd name="T7" fmla="*/ 39 h 370"/>
                              <a:gd name="T8" fmla="+- 0 2712 2693"/>
                              <a:gd name="T9" fmla="*/ T8 w 437"/>
                              <a:gd name="T10" fmla="+- 0 49 25"/>
                              <a:gd name="T11" fmla="*/ 49 h 370"/>
                              <a:gd name="T12" fmla="+- 0 3110 2693"/>
                              <a:gd name="T13" fmla="*/ T12 w 437"/>
                              <a:gd name="T14" fmla="+- 0 49 25"/>
                              <a:gd name="T15" fmla="*/ 49 h 370"/>
                              <a:gd name="T16" fmla="+- 0 311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17" y="14"/>
                                </a:moveTo>
                                <a:lnTo>
                                  <a:pt x="19" y="14"/>
                                </a:lnTo>
                                <a:lnTo>
                                  <a:pt x="19" y="24"/>
                                </a:lnTo>
                                <a:lnTo>
                                  <a:pt x="41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2"/>
                        <wps:cNvSpPr>
                          <a:spLocks/>
                        </wps:cNvSpPr>
                        <wps:spPr bwMode="auto">
                          <a:xfrm>
                            <a:off x="2693" y="25"/>
                            <a:ext cx="437" cy="370"/>
                          </a:xfrm>
                          <a:custGeom>
                            <a:avLst/>
                            <a:gdLst>
                              <a:gd name="T0" fmla="+- 0 3130 2693"/>
                              <a:gd name="T1" fmla="*/ T0 w 437"/>
                              <a:gd name="T2" fmla="+- 0 39 25"/>
                              <a:gd name="T3" fmla="*/ 39 h 370"/>
                              <a:gd name="T4" fmla="+- 0 3110 2693"/>
                              <a:gd name="T5" fmla="*/ T4 w 437"/>
                              <a:gd name="T6" fmla="+- 0 39 25"/>
                              <a:gd name="T7" fmla="*/ 39 h 370"/>
                              <a:gd name="T8" fmla="+- 0 3120 2693"/>
                              <a:gd name="T9" fmla="*/ T8 w 437"/>
                              <a:gd name="T10" fmla="+- 0 49 25"/>
                              <a:gd name="T11" fmla="*/ 49 h 370"/>
                              <a:gd name="T12" fmla="+- 0 3130 2693"/>
                              <a:gd name="T13" fmla="*/ T12 w 437"/>
                              <a:gd name="T14" fmla="+- 0 49 25"/>
                              <a:gd name="T15" fmla="*/ 49 h 370"/>
                              <a:gd name="T16" fmla="+- 0 313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37" y="14"/>
                                </a:moveTo>
                                <a:lnTo>
                                  <a:pt x="417" y="14"/>
                                </a:lnTo>
                                <a:lnTo>
                                  <a:pt x="427"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01D15EA" id="Group 77" o:spid="_x0000_s1026" style="position:absolute;margin-left:152.5pt;margin-top:27.95pt;width:21.85pt;height:18.5pt;z-index:251658241;mso-position-horizontal-relative:page" coordorigin="2693,25"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">
                <v:shape id="Freeform 35" o:spid="_x0000_s1027"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" path="m437,l,,,370r437,l437,355r-418,l9,346r10,l19,24,9,24,19,14r418,l437,xe" fillcolor="#2d528f" stroked="f">
                  <v:path arrowok="t" o:connecttype="custom" o:connectlocs="437,25;0,25;0,395;437,395;437,380;19,380;9,371;19,371;19,49;9,49;19,39;437,39;437,25" o:connectangles="0,0,0,0,0,0,0,0,0,0,0,0,0"/>
                </v:shape>
                <v:shape id="Freeform 36" o:spid="_x0000_s1028"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" path="m19,346r-10,l19,355r,-9xe" fillcolor="#2d528f" stroked="f">
                  <v:path arrowok="t" o:connecttype="custom" o:connectlocs="19,371;9,371;19,380;19,371" o:connectangles="0,0,0,0"/>
                </v:shape>
                <v:shape id="Freeform 37" o:spid="_x0000_s1029"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" path="m417,346r-398,l19,355r398,l417,346xe" fillcolor="#2d528f" stroked="f">
                  <v:path arrowok="t" o:connecttype="custom" o:connectlocs="417,371;19,371;19,380;417,380;417,371" o:connectangles="0,0,0,0,0"/>
                </v:shape>
                <v:shape id="Freeform 38" o:spid="_x0000_s1030"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" path="m417,14r,341l427,346r10,l437,24r-10,l417,14xe" fillcolor="#2d528f" stroked="f">
                  <v:path arrowok="t" o:connecttype="custom" o:connectlocs="417,39;417,380;427,371;437,371;437,49;427,49;417,39" o:connectangles="0,0,0,0,0,0,0"/>
                </v:shape>
                <v:shape id="Freeform 39" o:spid="_x0000_s1031"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" path="m437,346r-10,l417,355r20,l437,346xe" fillcolor="#2d528f" stroked="f">
                  <v:path arrowok="t" o:connecttype="custom" o:connectlocs="437,371;427,371;417,380;437,380;437,371" o:connectangles="0,0,0,0,0"/>
                </v:shape>
                <v:shape id="Freeform 40" o:spid="_x0000_s1032"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wxAAAANsAAAAPAAAAZHJzL2Rvd25yZXYueG1sRI/RaoNA&#10;FETfC/mH5Qb6InG1xd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BRXf7DEAAAA2wAAAA8A&#10;AAAAAAAAAAAAAAAABwIAAGRycy9kb3ducmV2LnhtbFBLBQYAAAAAAwADALcAAAD4AgAAAAA=&#10;" path="m19,14l9,24r10,l19,14xe" fillcolor="#2d528f" stroked="f">
                  <v:path arrowok="t" o:connecttype="custom" o:connectlocs="19,39;9,49;19,49;19,39" o:connectangles="0,0,0,0"/>
                </v:shape>
                <v:shape id="Freeform 41" o:spid="_x0000_s1033"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fExAAAANsAAAAPAAAAZHJzL2Rvd25yZXYueG1sRI/RaoNA&#10;FETfC/mH5Qb6InG11N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Ju+58TEAAAA2wAAAA8A&#10;AAAAAAAAAAAAAAAABwIAAGRycy9kb3ducmV2LnhtbFBLBQYAAAAAAwADALcAAAD4AgAAAAA=&#10;" path="m417,14l19,14r,10l417,24r,-10xe" fillcolor="#2d528f" stroked="f">
                  <v:path arrowok="t" o:connecttype="custom" o:connectlocs="417,39;19,39;19,49;417,49;417,39" o:connectangles="0,0,0,0,0"/>
                </v:shape>
                <v:shape id="Freeform 42" o:spid="_x0000_s1034"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" path="m437,14r-20,l427,24r10,l437,14xe" fillcolor="#2d528f" stroked="f">
                  <v:path arrowok="t" o:connecttype="custom" o:connectlocs="437,39;417,39;427,49;437,49;437,39" o:connectangles="0,0,0,0,0"/>
                </v:shape>
                <w10:wrap anchorx="page"/>
              </v:group>
            </w:pict>
          </mc:Fallback>
        </mc:AlternateContent>
      </w:r>
      <w:r w:rsidR="003045A4">
        <w:rPr>
          <w:noProof/>
        </w:rPr>
        <mc:AlternateContent>
          <mc:Choice Requires="wpg">
            <w:drawing>
              <wp:anchor distT="0" distB="0" distL="114300" distR="114300" simplePos="0" relativeHeight="251658245" behindDoc="1" locked="0" layoutInCell="1" allowOverlap="1" wp14:anchorId="561BBCE6" wp14:editId="03BA22E5">
                <wp:simplePos x="0" y="0"/>
                <wp:positionH relativeFrom="page">
                  <wp:posOffset>3313532</wp:posOffset>
                </wp:positionH>
                <wp:positionV relativeFrom="paragraph">
                  <wp:posOffset>334899</wp:posOffset>
                </wp:positionV>
                <wp:extent cx="277495" cy="231775"/>
                <wp:effectExtent l="6350" t="5080" r="1905" b="127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585"/>
                          <a:chExt cx="437" cy="365"/>
                        </a:xfrm>
                      </wpg:grpSpPr>
                      <wps:wsp>
                        <wps:cNvPr id="87" name="Freeform 74"/>
                        <wps:cNvSpPr>
                          <a:spLocks/>
                        </wps:cNvSpPr>
                        <wps:spPr bwMode="auto">
                          <a:xfrm>
                            <a:off x="4435" y="585"/>
                            <a:ext cx="437" cy="365"/>
                          </a:xfrm>
                          <a:custGeom>
                            <a:avLst/>
                            <a:gdLst>
                              <a:gd name="T0" fmla="+- 0 4872 4435"/>
                              <a:gd name="T1" fmla="*/ T0 w 437"/>
                              <a:gd name="T2" fmla="+- 0 585 585"/>
                              <a:gd name="T3" fmla="*/ 585 h 365"/>
                              <a:gd name="T4" fmla="+- 0 4435 4435"/>
                              <a:gd name="T5" fmla="*/ T4 w 437"/>
                              <a:gd name="T6" fmla="+- 0 585 585"/>
                              <a:gd name="T7" fmla="*/ 585 h 365"/>
                              <a:gd name="T8" fmla="+- 0 4435 4435"/>
                              <a:gd name="T9" fmla="*/ T8 w 437"/>
                              <a:gd name="T10" fmla="+- 0 950 585"/>
                              <a:gd name="T11" fmla="*/ 950 h 365"/>
                              <a:gd name="T12" fmla="+- 0 4872 4435"/>
                              <a:gd name="T13" fmla="*/ T12 w 437"/>
                              <a:gd name="T14" fmla="+- 0 950 585"/>
                              <a:gd name="T15" fmla="*/ 950 h 365"/>
                              <a:gd name="T16" fmla="+- 0 4872 4435"/>
                              <a:gd name="T17" fmla="*/ T16 w 437"/>
                              <a:gd name="T18" fmla="+- 0 940 585"/>
                              <a:gd name="T19" fmla="*/ 940 h 365"/>
                              <a:gd name="T20" fmla="+- 0 4454 4435"/>
                              <a:gd name="T21" fmla="*/ T20 w 437"/>
                              <a:gd name="T22" fmla="+- 0 940 585"/>
                              <a:gd name="T23" fmla="*/ 940 h 365"/>
                              <a:gd name="T24" fmla="+- 0 4445 4435"/>
                              <a:gd name="T25" fmla="*/ T24 w 437"/>
                              <a:gd name="T26" fmla="+- 0 931 585"/>
                              <a:gd name="T27" fmla="*/ 931 h 365"/>
                              <a:gd name="T28" fmla="+- 0 4454 4435"/>
                              <a:gd name="T29" fmla="*/ T28 w 437"/>
                              <a:gd name="T30" fmla="+- 0 931 585"/>
                              <a:gd name="T31" fmla="*/ 931 h 365"/>
                              <a:gd name="T32" fmla="+- 0 4454 4435"/>
                              <a:gd name="T33" fmla="*/ T32 w 437"/>
                              <a:gd name="T34" fmla="+- 0 604 585"/>
                              <a:gd name="T35" fmla="*/ 604 h 365"/>
                              <a:gd name="T36" fmla="+- 0 4445 4435"/>
                              <a:gd name="T37" fmla="*/ T36 w 437"/>
                              <a:gd name="T38" fmla="+- 0 604 585"/>
                              <a:gd name="T39" fmla="*/ 604 h 365"/>
                              <a:gd name="T40" fmla="+- 0 4454 4435"/>
                              <a:gd name="T41" fmla="*/ T40 w 437"/>
                              <a:gd name="T42" fmla="+- 0 595 585"/>
                              <a:gd name="T43" fmla="*/ 595 h 365"/>
                              <a:gd name="T44" fmla="+- 0 4872 4435"/>
                              <a:gd name="T45" fmla="*/ T44 w 437"/>
                              <a:gd name="T46" fmla="+- 0 595 585"/>
                              <a:gd name="T47" fmla="*/ 595 h 365"/>
                              <a:gd name="T48" fmla="+- 0 4872 4435"/>
                              <a:gd name="T49" fmla="*/ T48 w 437"/>
                              <a:gd name="T50" fmla="+- 0 585 585"/>
                              <a:gd name="T51" fmla="*/ 58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4435" y="585"/>
                            <a:ext cx="437" cy="365"/>
                          </a:xfrm>
                          <a:custGeom>
                            <a:avLst/>
                            <a:gdLst>
                              <a:gd name="T0" fmla="+- 0 4454 4435"/>
                              <a:gd name="T1" fmla="*/ T0 w 437"/>
                              <a:gd name="T2" fmla="+- 0 931 585"/>
                              <a:gd name="T3" fmla="*/ 931 h 365"/>
                              <a:gd name="T4" fmla="+- 0 4445 4435"/>
                              <a:gd name="T5" fmla="*/ T4 w 437"/>
                              <a:gd name="T6" fmla="+- 0 931 585"/>
                              <a:gd name="T7" fmla="*/ 931 h 365"/>
                              <a:gd name="T8" fmla="+- 0 4454 4435"/>
                              <a:gd name="T9" fmla="*/ T8 w 437"/>
                              <a:gd name="T10" fmla="+- 0 940 585"/>
                              <a:gd name="T11" fmla="*/ 940 h 365"/>
                              <a:gd name="T12" fmla="+- 0 4454 4435"/>
                              <a:gd name="T13" fmla="*/ T12 w 437"/>
                              <a:gd name="T14" fmla="+- 0 931 585"/>
                              <a:gd name="T15" fmla="*/ 931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6"/>
                        <wps:cNvSpPr>
                          <a:spLocks/>
                        </wps:cNvSpPr>
                        <wps:spPr bwMode="auto">
                          <a:xfrm>
                            <a:off x="4435" y="585"/>
                            <a:ext cx="437" cy="365"/>
                          </a:xfrm>
                          <a:custGeom>
                            <a:avLst/>
                            <a:gdLst>
                              <a:gd name="T0" fmla="+- 0 4853 4435"/>
                              <a:gd name="T1" fmla="*/ T0 w 437"/>
                              <a:gd name="T2" fmla="+- 0 931 585"/>
                              <a:gd name="T3" fmla="*/ 931 h 365"/>
                              <a:gd name="T4" fmla="+- 0 4454 4435"/>
                              <a:gd name="T5" fmla="*/ T4 w 437"/>
                              <a:gd name="T6" fmla="+- 0 931 585"/>
                              <a:gd name="T7" fmla="*/ 931 h 365"/>
                              <a:gd name="T8" fmla="+- 0 4454 4435"/>
                              <a:gd name="T9" fmla="*/ T8 w 437"/>
                              <a:gd name="T10" fmla="+- 0 940 585"/>
                              <a:gd name="T11" fmla="*/ 940 h 365"/>
                              <a:gd name="T12" fmla="+- 0 4853 4435"/>
                              <a:gd name="T13" fmla="*/ T12 w 437"/>
                              <a:gd name="T14" fmla="+- 0 940 585"/>
                              <a:gd name="T15" fmla="*/ 940 h 365"/>
                              <a:gd name="T16" fmla="+- 0 4853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7"/>
                        <wps:cNvSpPr>
                          <a:spLocks/>
                        </wps:cNvSpPr>
                        <wps:spPr bwMode="auto">
                          <a:xfrm>
                            <a:off x="4435" y="585"/>
                            <a:ext cx="437" cy="365"/>
                          </a:xfrm>
                          <a:custGeom>
                            <a:avLst/>
                            <a:gdLst>
                              <a:gd name="T0" fmla="+- 0 4853 4435"/>
                              <a:gd name="T1" fmla="*/ T0 w 437"/>
                              <a:gd name="T2" fmla="+- 0 595 585"/>
                              <a:gd name="T3" fmla="*/ 595 h 365"/>
                              <a:gd name="T4" fmla="+- 0 4853 4435"/>
                              <a:gd name="T5" fmla="*/ T4 w 437"/>
                              <a:gd name="T6" fmla="+- 0 940 585"/>
                              <a:gd name="T7" fmla="*/ 940 h 365"/>
                              <a:gd name="T8" fmla="+- 0 4862 4435"/>
                              <a:gd name="T9" fmla="*/ T8 w 437"/>
                              <a:gd name="T10" fmla="+- 0 931 585"/>
                              <a:gd name="T11" fmla="*/ 931 h 365"/>
                              <a:gd name="T12" fmla="+- 0 4872 4435"/>
                              <a:gd name="T13" fmla="*/ T12 w 437"/>
                              <a:gd name="T14" fmla="+- 0 931 585"/>
                              <a:gd name="T15" fmla="*/ 931 h 365"/>
                              <a:gd name="T16" fmla="+- 0 4872 4435"/>
                              <a:gd name="T17" fmla="*/ T16 w 437"/>
                              <a:gd name="T18" fmla="+- 0 604 585"/>
                              <a:gd name="T19" fmla="*/ 604 h 365"/>
                              <a:gd name="T20" fmla="+- 0 4862 4435"/>
                              <a:gd name="T21" fmla="*/ T20 w 437"/>
                              <a:gd name="T22" fmla="+- 0 604 585"/>
                              <a:gd name="T23" fmla="*/ 604 h 365"/>
                              <a:gd name="T24" fmla="+- 0 4853 4435"/>
                              <a:gd name="T25" fmla="*/ T24 w 437"/>
                              <a:gd name="T26" fmla="+- 0 595 585"/>
                              <a:gd name="T27" fmla="*/ 595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4435" y="585"/>
                            <a:ext cx="437" cy="365"/>
                          </a:xfrm>
                          <a:custGeom>
                            <a:avLst/>
                            <a:gdLst>
                              <a:gd name="T0" fmla="+- 0 4872 4435"/>
                              <a:gd name="T1" fmla="*/ T0 w 437"/>
                              <a:gd name="T2" fmla="+- 0 931 585"/>
                              <a:gd name="T3" fmla="*/ 931 h 365"/>
                              <a:gd name="T4" fmla="+- 0 4862 4435"/>
                              <a:gd name="T5" fmla="*/ T4 w 437"/>
                              <a:gd name="T6" fmla="+- 0 931 585"/>
                              <a:gd name="T7" fmla="*/ 931 h 365"/>
                              <a:gd name="T8" fmla="+- 0 4853 4435"/>
                              <a:gd name="T9" fmla="*/ T8 w 437"/>
                              <a:gd name="T10" fmla="+- 0 940 585"/>
                              <a:gd name="T11" fmla="*/ 940 h 365"/>
                              <a:gd name="T12" fmla="+- 0 4872 4435"/>
                              <a:gd name="T13" fmla="*/ T12 w 437"/>
                              <a:gd name="T14" fmla="+- 0 940 585"/>
                              <a:gd name="T15" fmla="*/ 940 h 365"/>
                              <a:gd name="T16" fmla="+- 0 4872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9"/>
                        <wps:cNvSpPr>
                          <a:spLocks/>
                        </wps:cNvSpPr>
                        <wps:spPr bwMode="auto">
                          <a:xfrm>
                            <a:off x="4435" y="585"/>
                            <a:ext cx="437" cy="365"/>
                          </a:xfrm>
                          <a:custGeom>
                            <a:avLst/>
                            <a:gdLst>
                              <a:gd name="T0" fmla="+- 0 4454 4435"/>
                              <a:gd name="T1" fmla="*/ T0 w 437"/>
                              <a:gd name="T2" fmla="+- 0 595 585"/>
                              <a:gd name="T3" fmla="*/ 595 h 365"/>
                              <a:gd name="T4" fmla="+- 0 4445 4435"/>
                              <a:gd name="T5" fmla="*/ T4 w 437"/>
                              <a:gd name="T6" fmla="+- 0 604 585"/>
                              <a:gd name="T7" fmla="*/ 604 h 365"/>
                              <a:gd name="T8" fmla="+- 0 4454 4435"/>
                              <a:gd name="T9" fmla="*/ T8 w 437"/>
                              <a:gd name="T10" fmla="+- 0 604 585"/>
                              <a:gd name="T11" fmla="*/ 604 h 365"/>
                              <a:gd name="T12" fmla="+- 0 4454 4435"/>
                              <a:gd name="T13" fmla="*/ T12 w 437"/>
                              <a:gd name="T14" fmla="+- 0 595 585"/>
                              <a:gd name="T15" fmla="*/ 595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0"/>
                        <wps:cNvSpPr>
                          <a:spLocks/>
                        </wps:cNvSpPr>
                        <wps:spPr bwMode="auto">
                          <a:xfrm>
                            <a:off x="4435" y="585"/>
                            <a:ext cx="437" cy="365"/>
                          </a:xfrm>
                          <a:custGeom>
                            <a:avLst/>
                            <a:gdLst>
                              <a:gd name="T0" fmla="+- 0 4853 4435"/>
                              <a:gd name="T1" fmla="*/ T0 w 437"/>
                              <a:gd name="T2" fmla="+- 0 595 585"/>
                              <a:gd name="T3" fmla="*/ 595 h 365"/>
                              <a:gd name="T4" fmla="+- 0 4454 4435"/>
                              <a:gd name="T5" fmla="*/ T4 w 437"/>
                              <a:gd name="T6" fmla="+- 0 595 585"/>
                              <a:gd name="T7" fmla="*/ 595 h 365"/>
                              <a:gd name="T8" fmla="+- 0 4454 4435"/>
                              <a:gd name="T9" fmla="*/ T8 w 437"/>
                              <a:gd name="T10" fmla="+- 0 604 585"/>
                              <a:gd name="T11" fmla="*/ 604 h 365"/>
                              <a:gd name="T12" fmla="+- 0 4853 4435"/>
                              <a:gd name="T13" fmla="*/ T12 w 437"/>
                              <a:gd name="T14" fmla="+- 0 604 585"/>
                              <a:gd name="T15" fmla="*/ 604 h 365"/>
                              <a:gd name="T16" fmla="+- 0 4853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4435" y="585"/>
                            <a:ext cx="437" cy="365"/>
                          </a:xfrm>
                          <a:custGeom>
                            <a:avLst/>
                            <a:gdLst>
                              <a:gd name="T0" fmla="+- 0 4872 4435"/>
                              <a:gd name="T1" fmla="*/ T0 w 437"/>
                              <a:gd name="T2" fmla="+- 0 595 585"/>
                              <a:gd name="T3" fmla="*/ 595 h 365"/>
                              <a:gd name="T4" fmla="+- 0 4853 4435"/>
                              <a:gd name="T5" fmla="*/ T4 w 437"/>
                              <a:gd name="T6" fmla="+- 0 595 585"/>
                              <a:gd name="T7" fmla="*/ 595 h 365"/>
                              <a:gd name="T8" fmla="+- 0 4862 4435"/>
                              <a:gd name="T9" fmla="*/ T8 w 437"/>
                              <a:gd name="T10" fmla="+- 0 604 585"/>
                              <a:gd name="T11" fmla="*/ 604 h 365"/>
                              <a:gd name="T12" fmla="+- 0 4872 4435"/>
                              <a:gd name="T13" fmla="*/ T12 w 437"/>
                              <a:gd name="T14" fmla="+- 0 604 585"/>
                              <a:gd name="T15" fmla="*/ 604 h 365"/>
                              <a:gd name="T16" fmla="+- 0 4872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CAE15AD" id="Group 86" o:spid="_x0000_s1026" style="position:absolute;margin-left:260.9pt;margin-top:26.35pt;width:21.85pt;height:18.25pt;z-index:-251658235;mso-position-horizontal-relative:page" coordorigin="4435,585"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">
                <v:shape id="Freeform 74" o:spid="_x0000_s1027"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" path="m437,l,,,365r437,l437,355r-418,l10,346r9,l19,19r-9,l19,10r418,l437,xe" fillcolor="#2d528f" stroked="f">
                  <v:path arrowok="t" o:connecttype="custom" o:connectlocs="437,585;0,585;0,950;437,950;437,940;19,940;10,931;19,931;19,604;10,604;19,595;437,595;437,585" o:connectangles="0,0,0,0,0,0,0,0,0,0,0,0,0"/>
                </v:shape>
                <v:shape id="Freeform 75" o:spid="_x0000_s1028"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" path="m19,346r-9,l19,355r,-9xe" fillcolor="#2d528f" stroked="f">
                  <v:path arrowok="t" o:connecttype="custom" o:connectlocs="19,931;10,931;19,940;19,931" o:connectangles="0,0,0,0"/>
                </v:shape>
                <v:shape id="Freeform 76" o:spid="_x0000_s1029"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" path="m418,346r-399,l19,355r399,l418,346xe" fillcolor="#2d528f" stroked="f">
                  <v:path arrowok="t" o:connecttype="custom" o:connectlocs="418,931;19,931;19,940;418,940;418,931" o:connectangles="0,0,0,0,0"/>
                </v:shape>
                <v:shape id="Freeform 77" o:spid="_x0000_s1030"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" path="m418,10r,345l427,346r10,l437,19r-10,l418,10xe" fillcolor="#2d528f" stroked="f">
                  <v:path arrowok="t" o:connecttype="custom" o:connectlocs="418,595;418,940;427,931;437,931;437,604;427,604;418,595" o:connectangles="0,0,0,0,0,0,0"/>
                </v:shape>
                <v:shape id="Freeform 78" o:spid="_x0000_s1031"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" path="m437,346r-10,l418,355r19,l437,346xe" fillcolor="#2d528f" stroked="f">
                  <v:path arrowok="t" o:connecttype="custom" o:connectlocs="437,931;427,931;418,940;437,940;437,931" o:connectangles="0,0,0,0,0"/>
                </v:shape>
                <v:shape id="Freeform 79" o:spid="_x0000_s1032"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" path="m19,10r-9,9l19,19r,-9xe" fillcolor="#2d528f" stroked="f">
                  <v:path arrowok="t" o:connecttype="custom" o:connectlocs="19,595;10,604;19,604;19,595" o:connectangles="0,0,0,0"/>
                </v:shape>
                <v:shape id="Freeform 80" o:spid="_x0000_s1033"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" path="m418,10l19,10r,9l418,19r,-9xe" fillcolor="#2d528f" stroked="f">
                  <v:path arrowok="t" o:connecttype="custom" o:connectlocs="418,595;19,595;19,604;418,604;418,595" o:connectangles="0,0,0,0,0"/>
                </v:shape>
                <v:shape id="Freeform 81" o:spid="_x0000_s1034"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" path="m437,10r-19,l427,19r10,l437,10xe" fillcolor="#2d528f" stroked="f">
                  <v:path arrowok="t" o:connecttype="custom" o:connectlocs="437,595;418,595;427,604;437,604;437,595" o:connectangles="0,0,0,0,0"/>
                </v:shape>
                <w10:wrap anchorx="page"/>
              </v:group>
            </w:pict>
          </mc:Fallback>
        </mc:AlternateContent>
      </w:r>
      <w:r w:rsidR="00450175">
        <w:rPr>
          <w:rFonts w:ascii="Calibri" w:eastAsia="Calibri" w:hAnsi="Calibri" w:cs="Calibri"/>
        </w:rPr>
        <w:t>Has</w:t>
      </w:r>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household</w:t>
      </w:r>
      <w:r w:rsidR="00450175">
        <w:rPr>
          <w:rFonts w:ascii="Calibri" w:eastAsia="Calibri" w:hAnsi="Calibri" w:cs="Calibri"/>
          <w:spacing w:val="-3"/>
        </w:rPr>
        <w:t xml:space="preserve"> </w:t>
      </w:r>
      <w:r w:rsidR="00450175">
        <w:rPr>
          <w:rFonts w:ascii="Calibri" w:eastAsia="Calibri" w:hAnsi="Calibri" w:cs="Calibri"/>
        </w:rPr>
        <w:t>member</w:t>
      </w:r>
      <w:r w:rsidR="00450175">
        <w:rPr>
          <w:rFonts w:ascii="Calibri" w:eastAsia="Calibri" w:hAnsi="Calibri" w:cs="Calibri"/>
          <w:spacing w:val="-1"/>
        </w:rPr>
        <w:t xml:space="preserve"> </w:t>
      </w:r>
      <w:proofErr w:type="gramStart"/>
      <w:r w:rsidR="00450175">
        <w:rPr>
          <w:rFonts w:ascii="Calibri" w:eastAsia="Calibri" w:hAnsi="Calibri" w:cs="Calibri"/>
        </w:rPr>
        <w:t>had</w:t>
      </w:r>
      <w:proofErr w:type="gramEnd"/>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fever</w:t>
      </w:r>
      <w:r w:rsidR="00722989">
        <w:rPr>
          <w:rFonts w:ascii="Calibri" w:eastAsia="Calibri" w:hAnsi="Calibri" w:cs="Calibri"/>
        </w:rPr>
        <w:t>,</w:t>
      </w:r>
      <w:r w:rsidR="00450175">
        <w:rPr>
          <w:rFonts w:ascii="Calibri" w:eastAsia="Calibri" w:hAnsi="Calibri" w:cs="Calibri"/>
          <w:spacing w:val="-1"/>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new</w:t>
      </w:r>
      <w:r w:rsidR="00450175">
        <w:rPr>
          <w:rFonts w:ascii="Calibri" w:eastAsia="Calibri" w:hAnsi="Calibri" w:cs="Calibri"/>
          <w:spacing w:val="-3"/>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worsening</w:t>
      </w:r>
      <w:r w:rsidR="00450175">
        <w:rPr>
          <w:rFonts w:ascii="Calibri" w:eastAsia="Calibri" w:hAnsi="Calibri" w:cs="Calibri"/>
          <w:spacing w:val="-3"/>
        </w:rPr>
        <w:t xml:space="preserve"> </w:t>
      </w:r>
      <w:r w:rsidR="00450175">
        <w:rPr>
          <w:rFonts w:ascii="Calibri" w:eastAsia="Calibri" w:hAnsi="Calibri" w:cs="Calibri"/>
        </w:rPr>
        <w:t>cough,</w:t>
      </w:r>
      <w:r w:rsidR="00450175">
        <w:rPr>
          <w:rFonts w:ascii="Calibri" w:eastAsia="Calibri" w:hAnsi="Calibri" w:cs="Calibri"/>
          <w:spacing w:val="-20"/>
        </w:rPr>
        <w:t xml:space="preserve"> </w:t>
      </w:r>
      <w:r w:rsidR="00450175">
        <w:rPr>
          <w:rFonts w:ascii="Calibri" w:eastAsia="Calibri" w:hAnsi="Calibri" w:cs="Calibri"/>
        </w:rPr>
        <w:t>and shortness</w:t>
      </w:r>
      <w:r w:rsidR="00450175">
        <w:rPr>
          <w:rFonts w:ascii="Calibri" w:eastAsia="Calibri" w:hAnsi="Calibri" w:cs="Calibri"/>
          <w:spacing w:val="-4"/>
        </w:rPr>
        <w:t xml:space="preserve"> </w:t>
      </w:r>
      <w:r w:rsidR="00450175">
        <w:rPr>
          <w:rFonts w:ascii="Calibri" w:eastAsia="Calibri" w:hAnsi="Calibri" w:cs="Calibri"/>
        </w:rPr>
        <w:t>of</w:t>
      </w:r>
      <w:r w:rsidR="00450175">
        <w:rPr>
          <w:rFonts w:ascii="Calibri" w:eastAsia="Calibri" w:hAnsi="Calibri" w:cs="Calibri"/>
          <w:spacing w:val="-4"/>
        </w:rPr>
        <w:t xml:space="preserve"> </w:t>
      </w:r>
      <w:r w:rsidR="00450175">
        <w:rPr>
          <w:rFonts w:ascii="Calibri" w:eastAsia="Calibri" w:hAnsi="Calibri" w:cs="Calibri"/>
        </w:rPr>
        <w:t>breath,</w:t>
      </w:r>
      <w:r w:rsidR="00450175">
        <w:rPr>
          <w:rFonts w:ascii="Calibri" w:eastAsia="Calibri" w:hAnsi="Calibri" w:cs="Calibri"/>
          <w:spacing w:val="-2"/>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tested</w:t>
      </w:r>
      <w:r w:rsidR="00450175">
        <w:rPr>
          <w:rFonts w:ascii="Calibri" w:eastAsia="Calibri" w:hAnsi="Calibri" w:cs="Calibri"/>
          <w:spacing w:val="-4"/>
        </w:rPr>
        <w:t xml:space="preserve"> </w:t>
      </w:r>
      <w:r w:rsidR="00450175">
        <w:rPr>
          <w:rFonts w:ascii="Calibri" w:eastAsia="Calibri" w:hAnsi="Calibri" w:cs="Calibri"/>
        </w:rPr>
        <w:t>positive</w:t>
      </w:r>
      <w:r w:rsidR="00450175">
        <w:rPr>
          <w:rFonts w:ascii="Calibri" w:eastAsia="Calibri" w:hAnsi="Calibri" w:cs="Calibri"/>
          <w:spacing w:val="-3"/>
        </w:rPr>
        <w:t xml:space="preserve"> </w:t>
      </w:r>
      <w:r w:rsidR="00450175">
        <w:rPr>
          <w:rFonts w:ascii="Calibri" w:eastAsia="Calibri" w:hAnsi="Calibri" w:cs="Calibri"/>
        </w:rPr>
        <w:t>for</w:t>
      </w:r>
      <w:r w:rsidR="00450175">
        <w:rPr>
          <w:rFonts w:ascii="Calibri" w:eastAsia="Calibri" w:hAnsi="Calibri" w:cs="Calibri"/>
          <w:spacing w:val="-4"/>
        </w:rPr>
        <w:t xml:space="preserve"> </w:t>
      </w:r>
      <w:r w:rsidR="00450175">
        <w:rPr>
          <w:rFonts w:ascii="Calibri" w:eastAsia="Calibri" w:hAnsi="Calibri" w:cs="Calibri"/>
        </w:rPr>
        <w:t>COVID-19,</w:t>
      </w:r>
      <w:r w:rsidR="00450175">
        <w:rPr>
          <w:rFonts w:ascii="Calibri" w:eastAsia="Calibri" w:hAnsi="Calibri" w:cs="Calibri"/>
          <w:spacing w:val="-3"/>
        </w:rPr>
        <w:t xml:space="preserve"> </w:t>
      </w:r>
      <w:r w:rsidR="00450175">
        <w:rPr>
          <w:rFonts w:ascii="Calibri" w:eastAsia="Calibri" w:hAnsi="Calibri" w:cs="Calibri"/>
        </w:rPr>
        <w:t>within</w:t>
      </w:r>
      <w:r w:rsidR="00450175">
        <w:rPr>
          <w:rFonts w:ascii="Calibri" w:eastAsia="Calibri" w:hAnsi="Calibri" w:cs="Calibri"/>
          <w:spacing w:val="-3"/>
        </w:rPr>
        <w:t xml:space="preserve"> </w:t>
      </w:r>
      <w:r w:rsidR="00450175">
        <w:rPr>
          <w:rFonts w:ascii="Calibri" w:eastAsia="Calibri" w:hAnsi="Calibri" w:cs="Calibri"/>
        </w:rPr>
        <w:t>the</w:t>
      </w:r>
      <w:r w:rsidR="00450175">
        <w:rPr>
          <w:rFonts w:ascii="Calibri" w:eastAsia="Calibri" w:hAnsi="Calibri" w:cs="Calibri"/>
          <w:spacing w:val="-3"/>
        </w:rPr>
        <w:t xml:space="preserve"> </w:t>
      </w:r>
      <w:r w:rsidR="00450175">
        <w:rPr>
          <w:rFonts w:ascii="Calibri" w:eastAsia="Calibri" w:hAnsi="Calibri" w:cs="Calibri"/>
        </w:rPr>
        <w:t>last</w:t>
      </w:r>
      <w:r w:rsidR="00450175">
        <w:rPr>
          <w:rFonts w:ascii="Calibri" w:eastAsia="Calibri" w:hAnsi="Calibri" w:cs="Calibri"/>
          <w:spacing w:val="-4"/>
        </w:rPr>
        <w:t xml:space="preserve"> </w:t>
      </w:r>
      <w:r w:rsidR="00450175">
        <w:rPr>
          <w:rFonts w:ascii="Calibri" w:eastAsia="Calibri" w:hAnsi="Calibri" w:cs="Calibri"/>
        </w:rPr>
        <w:t>2</w:t>
      </w:r>
      <w:r w:rsidR="00450175">
        <w:rPr>
          <w:rFonts w:ascii="Calibri" w:eastAsia="Calibri" w:hAnsi="Calibri" w:cs="Calibri"/>
          <w:spacing w:val="-15"/>
        </w:rPr>
        <w:t xml:space="preserve"> </w:t>
      </w:r>
      <w:r w:rsidR="00450175">
        <w:rPr>
          <w:rFonts w:ascii="Calibri" w:eastAsia="Calibri" w:hAnsi="Calibri" w:cs="Calibri"/>
        </w:rPr>
        <w:t>weeks?</w:t>
      </w:r>
    </w:p>
    <w:p w14:paraId="108978B2" w14:textId="26920894" w:rsidR="00450175" w:rsidRDefault="00450175" w:rsidP="00081232">
      <w:pPr>
        <w:tabs>
          <w:tab w:val="left" w:pos="1354"/>
          <w:tab w:val="left" w:pos="4320"/>
        </w:tabs>
        <w:spacing w:before="29"/>
        <w:ind w:left="1080" w:right="-720"/>
        <w:rPr>
          <w:rFonts w:ascii="Calibri" w:eastAsia="Calibri" w:hAnsi="Calibri" w:cs="Calibri"/>
        </w:rPr>
      </w:pPr>
      <w:r>
        <w:rPr>
          <w:rFonts w:ascii="Calibri"/>
          <w:spacing w:val="-1"/>
        </w:rPr>
        <w:t>YES</w:t>
      </w:r>
      <w:r w:rsidR="00081232">
        <w:rPr>
          <w:rFonts w:ascii="Calibri"/>
          <w:spacing w:val="-1"/>
        </w:rPr>
        <w:t xml:space="preserve">                                      </w:t>
      </w:r>
      <w:r>
        <w:rPr>
          <w:rFonts w:ascii="Calibri"/>
          <w:spacing w:val="-1"/>
        </w:rPr>
        <w:t>NO</w:t>
      </w:r>
    </w:p>
    <w:p w14:paraId="04E7F1DA" w14:textId="77777777" w:rsidR="00450175" w:rsidRDefault="00450175" w:rsidP="00081232">
      <w:pPr>
        <w:tabs>
          <w:tab w:val="left" w:pos="1354"/>
        </w:tabs>
        <w:spacing w:before="5"/>
        <w:ind w:left="1080" w:right="-720"/>
        <w:rPr>
          <w:rFonts w:ascii="Calibri" w:eastAsia="Calibri" w:hAnsi="Calibri" w:cs="Calibri"/>
          <w:sz w:val="18"/>
          <w:szCs w:val="18"/>
        </w:rPr>
      </w:pPr>
    </w:p>
    <w:p w14:paraId="5135D99D" w14:textId="36D066D5" w:rsidR="00450175" w:rsidRDefault="00450175"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 xml:space="preserve">Have you had close contact with an individual </w:t>
      </w:r>
      <w:r w:rsidR="00722989">
        <w:rPr>
          <w:rFonts w:ascii="Calibri" w:eastAsia="Calibri" w:hAnsi="Calibri" w:cs="Calibri"/>
        </w:rPr>
        <w:t>who</w:t>
      </w:r>
      <w:r>
        <w:rPr>
          <w:rFonts w:ascii="Calibri" w:eastAsia="Calibri" w:hAnsi="Calibri" w:cs="Calibri"/>
        </w:rPr>
        <w:t xml:space="preserve"> had a fever cough</w:t>
      </w:r>
      <w:r w:rsidRPr="008E2C7B">
        <w:rPr>
          <w:rFonts w:ascii="Calibri" w:eastAsia="Calibri" w:hAnsi="Calibri" w:cs="Calibri"/>
        </w:rPr>
        <w:t xml:space="preserve"> </w:t>
      </w:r>
      <w:r>
        <w:rPr>
          <w:rFonts w:ascii="Calibri" w:eastAsia="Calibri" w:hAnsi="Calibri" w:cs="Calibri"/>
        </w:rPr>
        <w:t>and</w:t>
      </w:r>
      <w:r w:rsidRPr="008E2C7B">
        <w:rPr>
          <w:rFonts w:ascii="Calibri" w:eastAsia="Calibri" w:hAnsi="Calibri" w:cs="Calibri"/>
        </w:rPr>
        <w:t xml:space="preserve"> </w:t>
      </w:r>
      <w:r>
        <w:rPr>
          <w:rFonts w:ascii="Calibri" w:eastAsia="Calibri" w:hAnsi="Calibri" w:cs="Calibri"/>
        </w:rPr>
        <w:t>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19EA3654" w14:textId="183568AF" w:rsidR="00450175" w:rsidRDefault="00081232" w:rsidP="00081232">
      <w:pPr>
        <w:tabs>
          <w:tab w:val="left" w:pos="1354"/>
          <w:tab w:val="left" w:pos="1702"/>
        </w:tabs>
        <w:spacing w:before="26"/>
        <w:ind w:left="1080" w:right="-720" w:firstLine="90"/>
        <w:rPr>
          <w:rFonts w:ascii="Calibri"/>
          <w:spacing w:val="-1"/>
        </w:rPr>
      </w:pPr>
      <w:r>
        <w:rPr>
          <w:noProof/>
        </w:rPr>
        <mc:AlternateContent>
          <mc:Choice Requires="wpg">
            <w:drawing>
              <wp:anchor distT="0" distB="0" distL="114300" distR="114300" simplePos="0" relativeHeight="251658242" behindDoc="0" locked="0" layoutInCell="1" allowOverlap="1" wp14:anchorId="6E962014" wp14:editId="0FDB3EAE">
                <wp:simplePos x="0" y="0"/>
                <wp:positionH relativeFrom="page">
                  <wp:posOffset>1957172</wp:posOffset>
                </wp:positionH>
                <wp:positionV relativeFrom="paragraph">
                  <wp:posOffset>20320</wp:posOffset>
                </wp:positionV>
                <wp:extent cx="277495" cy="234950"/>
                <wp:effectExtent l="6985" t="3175"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726" y="1153"/>
                          <a:chExt cx="437" cy="370"/>
                        </a:xfrm>
                      </wpg:grpSpPr>
                      <wps:wsp>
                        <wps:cNvPr id="60" name="Freeform 44"/>
                        <wps:cNvSpPr>
                          <a:spLocks/>
                        </wps:cNvSpPr>
                        <wps:spPr bwMode="auto">
                          <a:xfrm>
                            <a:off x="2726" y="1153"/>
                            <a:ext cx="437" cy="370"/>
                          </a:xfrm>
                          <a:custGeom>
                            <a:avLst/>
                            <a:gdLst>
                              <a:gd name="T0" fmla="+- 0 3163 2726"/>
                              <a:gd name="T1" fmla="*/ T0 w 437"/>
                              <a:gd name="T2" fmla="+- 0 1153 1153"/>
                              <a:gd name="T3" fmla="*/ 1153 h 370"/>
                              <a:gd name="T4" fmla="+- 0 2726 2726"/>
                              <a:gd name="T5" fmla="*/ T4 w 437"/>
                              <a:gd name="T6" fmla="+- 0 1153 1153"/>
                              <a:gd name="T7" fmla="*/ 1153 h 370"/>
                              <a:gd name="T8" fmla="+- 0 2726 2726"/>
                              <a:gd name="T9" fmla="*/ T8 w 437"/>
                              <a:gd name="T10" fmla="+- 0 1523 1153"/>
                              <a:gd name="T11" fmla="*/ 1523 h 370"/>
                              <a:gd name="T12" fmla="+- 0 3163 2726"/>
                              <a:gd name="T13" fmla="*/ T12 w 437"/>
                              <a:gd name="T14" fmla="+- 0 1523 1153"/>
                              <a:gd name="T15" fmla="*/ 1523 h 370"/>
                              <a:gd name="T16" fmla="+- 0 3163 2726"/>
                              <a:gd name="T17" fmla="*/ T16 w 437"/>
                              <a:gd name="T18" fmla="+- 0 1508 1153"/>
                              <a:gd name="T19" fmla="*/ 1508 h 370"/>
                              <a:gd name="T20" fmla="+- 0 2746 2726"/>
                              <a:gd name="T21" fmla="*/ T20 w 437"/>
                              <a:gd name="T22" fmla="+- 0 1508 1153"/>
                              <a:gd name="T23" fmla="*/ 1508 h 370"/>
                              <a:gd name="T24" fmla="+- 0 2736 2726"/>
                              <a:gd name="T25" fmla="*/ T24 w 437"/>
                              <a:gd name="T26" fmla="+- 0 1499 1153"/>
                              <a:gd name="T27" fmla="*/ 1499 h 370"/>
                              <a:gd name="T28" fmla="+- 0 2746 2726"/>
                              <a:gd name="T29" fmla="*/ T28 w 437"/>
                              <a:gd name="T30" fmla="+- 0 1499 1153"/>
                              <a:gd name="T31" fmla="*/ 1499 h 370"/>
                              <a:gd name="T32" fmla="+- 0 2746 2726"/>
                              <a:gd name="T33" fmla="*/ T32 w 437"/>
                              <a:gd name="T34" fmla="+- 0 1177 1153"/>
                              <a:gd name="T35" fmla="*/ 1177 h 370"/>
                              <a:gd name="T36" fmla="+- 0 2736 2726"/>
                              <a:gd name="T37" fmla="*/ T36 w 437"/>
                              <a:gd name="T38" fmla="+- 0 1177 1153"/>
                              <a:gd name="T39" fmla="*/ 1177 h 370"/>
                              <a:gd name="T40" fmla="+- 0 2746 2726"/>
                              <a:gd name="T41" fmla="*/ T40 w 437"/>
                              <a:gd name="T42" fmla="+- 0 1167 1153"/>
                              <a:gd name="T43" fmla="*/ 1167 h 370"/>
                              <a:gd name="T44" fmla="+- 0 3163 2726"/>
                              <a:gd name="T45" fmla="*/ T44 w 437"/>
                              <a:gd name="T46" fmla="+- 0 1167 1153"/>
                              <a:gd name="T47" fmla="*/ 1167 h 370"/>
                              <a:gd name="T48" fmla="+- 0 3163 2726"/>
                              <a:gd name="T49" fmla="*/ T48 w 437"/>
                              <a:gd name="T50" fmla="+- 0 1153 1153"/>
                              <a:gd name="T51" fmla="*/ 1153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20" y="355"/>
                                </a:lnTo>
                                <a:lnTo>
                                  <a:pt x="10" y="346"/>
                                </a:lnTo>
                                <a:lnTo>
                                  <a:pt x="20" y="346"/>
                                </a:lnTo>
                                <a:lnTo>
                                  <a:pt x="20" y="24"/>
                                </a:lnTo>
                                <a:lnTo>
                                  <a:pt x="10" y="24"/>
                                </a:lnTo>
                                <a:lnTo>
                                  <a:pt x="20"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2726" y="1153"/>
                            <a:ext cx="437" cy="370"/>
                          </a:xfrm>
                          <a:custGeom>
                            <a:avLst/>
                            <a:gdLst>
                              <a:gd name="T0" fmla="+- 0 2746 2726"/>
                              <a:gd name="T1" fmla="*/ T0 w 437"/>
                              <a:gd name="T2" fmla="+- 0 1499 1153"/>
                              <a:gd name="T3" fmla="*/ 1499 h 370"/>
                              <a:gd name="T4" fmla="+- 0 2736 2726"/>
                              <a:gd name="T5" fmla="*/ T4 w 437"/>
                              <a:gd name="T6" fmla="+- 0 1499 1153"/>
                              <a:gd name="T7" fmla="*/ 1499 h 370"/>
                              <a:gd name="T8" fmla="+- 0 2746 2726"/>
                              <a:gd name="T9" fmla="*/ T8 w 437"/>
                              <a:gd name="T10" fmla="+- 0 1508 1153"/>
                              <a:gd name="T11" fmla="*/ 1508 h 370"/>
                              <a:gd name="T12" fmla="+- 0 2746 2726"/>
                              <a:gd name="T13" fmla="*/ T12 w 437"/>
                              <a:gd name="T14" fmla="+- 0 1499 1153"/>
                              <a:gd name="T15" fmla="*/ 1499 h 370"/>
                            </a:gdLst>
                            <a:ahLst/>
                            <a:cxnLst>
                              <a:cxn ang="0">
                                <a:pos x="T1" y="T3"/>
                              </a:cxn>
                              <a:cxn ang="0">
                                <a:pos x="T5" y="T7"/>
                              </a:cxn>
                              <a:cxn ang="0">
                                <a:pos x="T9" y="T11"/>
                              </a:cxn>
                              <a:cxn ang="0">
                                <a:pos x="T13" y="T15"/>
                              </a:cxn>
                            </a:cxnLst>
                            <a:rect l="0" t="0" r="r" b="b"/>
                            <a:pathLst>
                              <a:path w="437" h="370">
                                <a:moveTo>
                                  <a:pt x="20" y="346"/>
                                </a:moveTo>
                                <a:lnTo>
                                  <a:pt x="10" y="346"/>
                                </a:lnTo>
                                <a:lnTo>
                                  <a:pt x="20" y="355"/>
                                </a:lnTo>
                                <a:lnTo>
                                  <a:pt x="20"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2726" y="1153"/>
                            <a:ext cx="437" cy="370"/>
                          </a:xfrm>
                          <a:custGeom>
                            <a:avLst/>
                            <a:gdLst>
                              <a:gd name="T0" fmla="+- 0 3144 2726"/>
                              <a:gd name="T1" fmla="*/ T0 w 437"/>
                              <a:gd name="T2" fmla="+- 0 1499 1153"/>
                              <a:gd name="T3" fmla="*/ 1499 h 370"/>
                              <a:gd name="T4" fmla="+- 0 2746 2726"/>
                              <a:gd name="T5" fmla="*/ T4 w 437"/>
                              <a:gd name="T6" fmla="+- 0 1499 1153"/>
                              <a:gd name="T7" fmla="*/ 1499 h 370"/>
                              <a:gd name="T8" fmla="+- 0 2746 2726"/>
                              <a:gd name="T9" fmla="*/ T8 w 437"/>
                              <a:gd name="T10" fmla="+- 0 1508 1153"/>
                              <a:gd name="T11" fmla="*/ 1508 h 370"/>
                              <a:gd name="T12" fmla="+- 0 3144 2726"/>
                              <a:gd name="T13" fmla="*/ T12 w 437"/>
                              <a:gd name="T14" fmla="+- 0 1508 1153"/>
                              <a:gd name="T15" fmla="*/ 1508 h 370"/>
                              <a:gd name="T16" fmla="+- 0 3144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18" y="346"/>
                                </a:moveTo>
                                <a:lnTo>
                                  <a:pt x="20" y="346"/>
                                </a:lnTo>
                                <a:lnTo>
                                  <a:pt x="20"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2726" y="1153"/>
                            <a:ext cx="437" cy="370"/>
                          </a:xfrm>
                          <a:custGeom>
                            <a:avLst/>
                            <a:gdLst>
                              <a:gd name="T0" fmla="+- 0 3144 2726"/>
                              <a:gd name="T1" fmla="*/ T0 w 437"/>
                              <a:gd name="T2" fmla="+- 0 1167 1153"/>
                              <a:gd name="T3" fmla="*/ 1167 h 370"/>
                              <a:gd name="T4" fmla="+- 0 3144 2726"/>
                              <a:gd name="T5" fmla="*/ T4 w 437"/>
                              <a:gd name="T6" fmla="+- 0 1508 1153"/>
                              <a:gd name="T7" fmla="*/ 1508 h 370"/>
                              <a:gd name="T8" fmla="+- 0 3154 2726"/>
                              <a:gd name="T9" fmla="*/ T8 w 437"/>
                              <a:gd name="T10" fmla="+- 0 1499 1153"/>
                              <a:gd name="T11" fmla="*/ 1499 h 370"/>
                              <a:gd name="T12" fmla="+- 0 3163 2726"/>
                              <a:gd name="T13" fmla="*/ T12 w 437"/>
                              <a:gd name="T14" fmla="+- 0 1499 1153"/>
                              <a:gd name="T15" fmla="*/ 1499 h 370"/>
                              <a:gd name="T16" fmla="+- 0 3163 2726"/>
                              <a:gd name="T17" fmla="*/ T16 w 437"/>
                              <a:gd name="T18" fmla="+- 0 1177 1153"/>
                              <a:gd name="T19" fmla="*/ 1177 h 370"/>
                              <a:gd name="T20" fmla="+- 0 3154 2726"/>
                              <a:gd name="T21" fmla="*/ T20 w 437"/>
                              <a:gd name="T22" fmla="+- 0 1177 1153"/>
                              <a:gd name="T23" fmla="*/ 1177 h 370"/>
                              <a:gd name="T24" fmla="+- 0 3144 2726"/>
                              <a:gd name="T25" fmla="*/ T24 w 437"/>
                              <a:gd name="T26" fmla="+- 0 1167 1153"/>
                              <a:gd name="T27" fmla="*/ 1167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8" y="14"/>
                                </a:moveTo>
                                <a:lnTo>
                                  <a:pt x="418" y="355"/>
                                </a:lnTo>
                                <a:lnTo>
                                  <a:pt x="428" y="346"/>
                                </a:lnTo>
                                <a:lnTo>
                                  <a:pt x="437" y="346"/>
                                </a:lnTo>
                                <a:lnTo>
                                  <a:pt x="437" y="24"/>
                                </a:lnTo>
                                <a:lnTo>
                                  <a:pt x="42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8"/>
                        <wps:cNvSpPr>
                          <a:spLocks/>
                        </wps:cNvSpPr>
                        <wps:spPr bwMode="auto">
                          <a:xfrm>
                            <a:off x="2726" y="1153"/>
                            <a:ext cx="437" cy="370"/>
                          </a:xfrm>
                          <a:custGeom>
                            <a:avLst/>
                            <a:gdLst>
                              <a:gd name="T0" fmla="+- 0 3163 2726"/>
                              <a:gd name="T1" fmla="*/ T0 w 437"/>
                              <a:gd name="T2" fmla="+- 0 1499 1153"/>
                              <a:gd name="T3" fmla="*/ 1499 h 370"/>
                              <a:gd name="T4" fmla="+- 0 3154 2726"/>
                              <a:gd name="T5" fmla="*/ T4 w 437"/>
                              <a:gd name="T6" fmla="+- 0 1499 1153"/>
                              <a:gd name="T7" fmla="*/ 1499 h 370"/>
                              <a:gd name="T8" fmla="+- 0 3144 2726"/>
                              <a:gd name="T9" fmla="*/ T8 w 437"/>
                              <a:gd name="T10" fmla="+- 0 1508 1153"/>
                              <a:gd name="T11" fmla="*/ 1508 h 370"/>
                              <a:gd name="T12" fmla="+- 0 3163 2726"/>
                              <a:gd name="T13" fmla="*/ T12 w 437"/>
                              <a:gd name="T14" fmla="+- 0 1508 1153"/>
                              <a:gd name="T15" fmla="*/ 1508 h 370"/>
                              <a:gd name="T16" fmla="+- 0 3163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37" y="346"/>
                                </a:moveTo>
                                <a:lnTo>
                                  <a:pt x="428"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2726" y="1153"/>
                            <a:ext cx="437" cy="370"/>
                          </a:xfrm>
                          <a:custGeom>
                            <a:avLst/>
                            <a:gdLst>
                              <a:gd name="T0" fmla="+- 0 2746 2726"/>
                              <a:gd name="T1" fmla="*/ T0 w 437"/>
                              <a:gd name="T2" fmla="+- 0 1167 1153"/>
                              <a:gd name="T3" fmla="*/ 1167 h 370"/>
                              <a:gd name="T4" fmla="+- 0 2736 2726"/>
                              <a:gd name="T5" fmla="*/ T4 w 437"/>
                              <a:gd name="T6" fmla="+- 0 1177 1153"/>
                              <a:gd name="T7" fmla="*/ 1177 h 370"/>
                              <a:gd name="T8" fmla="+- 0 2746 2726"/>
                              <a:gd name="T9" fmla="*/ T8 w 437"/>
                              <a:gd name="T10" fmla="+- 0 1177 1153"/>
                              <a:gd name="T11" fmla="*/ 1177 h 370"/>
                              <a:gd name="T12" fmla="+- 0 2746 2726"/>
                              <a:gd name="T13" fmla="*/ T12 w 437"/>
                              <a:gd name="T14" fmla="+- 0 1167 1153"/>
                              <a:gd name="T15" fmla="*/ 1167 h 370"/>
                            </a:gdLst>
                            <a:ahLst/>
                            <a:cxnLst>
                              <a:cxn ang="0">
                                <a:pos x="T1" y="T3"/>
                              </a:cxn>
                              <a:cxn ang="0">
                                <a:pos x="T5" y="T7"/>
                              </a:cxn>
                              <a:cxn ang="0">
                                <a:pos x="T9" y="T11"/>
                              </a:cxn>
                              <a:cxn ang="0">
                                <a:pos x="T13" y="T15"/>
                              </a:cxn>
                            </a:cxnLst>
                            <a:rect l="0" t="0" r="r" b="b"/>
                            <a:pathLst>
                              <a:path w="437" h="370">
                                <a:moveTo>
                                  <a:pt x="20" y="14"/>
                                </a:moveTo>
                                <a:lnTo>
                                  <a:pt x="10" y="24"/>
                                </a:lnTo>
                                <a:lnTo>
                                  <a:pt x="20" y="24"/>
                                </a:lnTo>
                                <a:lnTo>
                                  <a:pt x="20"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wps:cNvSpPr>
                        <wps:spPr bwMode="auto">
                          <a:xfrm>
                            <a:off x="2726" y="1153"/>
                            <a:ext cx="437" cy="370"/>
                          </a:xfrm>
                          <a:custGeom>
                            <a:avLst/>
                            <a:gdLst>
                              <a:gd name="T0" fmla="+- 0 3144 2726"/>
                              <a:gd name="T1" fmla="*/ T0 w 437"/>
                              <a:gd name="T2" fmla="+- 0 1167 1153"/>
                              <a:gd name="T3" fmla="*/ 1167 h 370"/>
                              <a:gd name="T4" fmla="+- 0 2746 2726"/>
                              <a:gd name="T5" fmla="*/ T4 w 437"/>
                              <a:gd name="T6" fmla="+- 0 1167 1153"/>
                              <a:gd name="T7" fmla="*/ 1167 h 370"/>
                              <a:gd name="T8" fmla="+- 0 2746 2726"/>
                              <a:gd name="T9" fmla="*/ T8 w 437"/>
                              <a:gd name="T10" fmla="+- 0 1177 1153"/>
                              <a:gd name="T11" fmla="*/ 1177 h 370"/>
                              <a:gd name="T12" fmla="+- 0 3144 2726"/>
                              <a:gd name="T13" fmla="*/ T12 w 437"/>
                              <a:gd name="T14" fmla="+- 0 1177 1153"/>
                              <a:gd name="T15" fmla="*/ 1177 h 370"/>
                              <a:gd name="T16" fmla="+- 0 3144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18" y="14"/>
                                </a:moveTo>
                                <a:lnTo>
                                  <a:pt x="20" y="14"/>
                                </a:lnTo>
                                <a:lnTo>
                                  <a:pt x="20" y="24"/>
                                </a:lnTo>
                                <a:lnTo>
                                  <a:pt x="41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2726" y="1153"/>
                            <a:ext cx="437" cy="370"/>
                          </a:xfrm>
                          <a:custGeom>
                            <a:avLst/>
                            <a:gdLst>
                              <a:gd name="T0" fmla="+- 0 3163 2726"/>
                              <a:gd name="T1" fmla="*/ T0 w 437"/>
                              <a:gd name="T2" fmla="+- 0 1167 1153"/>
                              <a:gd name="T3" fmla="*/ 1167 h 370"/>
                              <a:gd name="T4" fmla="+- 0 3144 2726"/>
                              <a:gd name="T5" fmla="*/ T4 w 437"/>
                              <a:gd name="T6" fmla="+- 0 1167 1153"/>
                              <a:gd name="T7" fmla="*/ 1167 h 370"/>
                              <a:gd name="T8" fmla="+- 0 3154 2726"/>
                              <a:gd name="T9" fmla="*/ T8 w 437"/>
                              <a:gd name="T10" fmla="+- 0 1177 1153"/>
                              <a:gd name="T11" fmla="*/ 1177 h 370"/>
                              <a:gd name="T12" fmla="+- 0 3163 2726"/>
                              <a:gd name="T13" fmla="*/ T12 w 437"/>
                              <a:gd name="T14" fmla="+- 0 1177 1153"/>
                              <a:gd name="T15" fmla="*/ 1177 h 370"/>
                              <a:gd name="T16" fmla="+- 0 3163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37" y="14"/>
                                </a:moveTo>
                                <a:lnTo>
                                  <a:pt x="418" y="14"/>
                                </a:lnTo>
                                <a:lnTo>
                                  <a:pt x="428"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998F74B" id="Group 59" o:spid="_x0000_s1026" style="position:absolute;margin-left:154.1pt;margin-top:1.6pt;width:21.85pt;height:18.5pt;z-index:251658242;mso-position-horizontal-relative:page" coordorigin="2726,1153"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">
                <v:shape id="Freeform 44" o:spid="_x0000_s1027"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" path="m437,l,,,370r437,l437,355r-417,l10,346r10,l20,24r-10,l20,14r417,l437,xe" fillcolor="#2d528f" stroked="f">
                  <v:path arrowok="t" o:connecttype="custom" o:connectlocs="437,1153;0,1153;0,1523;437,1523;437,1508;20,1508;10,1499;20,1499;20,1177;10,1177;20,1167;437,1167;437,1153" o:connectangles="0,0,0,0,0,0,0,0,0,0,0,0,0"/>
                </v:shape>
                <v:shape id="Freeform 45" o:spid="_x0000_s1028"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" path="m20,346r-10,l20,355r,-9xe" fillcolor="#2d528f" stroked="f">
                  <v:path arrowok="t" o:connecttype="custom" o:connectlocs="20,1499;10,1499;20,1508;20,1499" o:connectangles="0,0,0,0"/>
                </v:shape>
                <v:shape id="Freeform 46" o:spid="_x0000_s1029"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" path="m418,346r-398,l20,355r398,l418,346xe" fillcolor="#2d528f" stroked="f">
                  <v:path arrowok="t" o:connecttype="custom" o:connectlocs="418,1499;20,1499;20,1508;418,1508;418,1499" o:connectangles="0,0,0,0,0"/>
                </v:shape>
                <v:shape id="Freeform 47" o:spid="_x0000_s1030"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lKxAAAANsAAAAPAAAAZHJzL2Rvd25yZXYueG1sRI/RasJA&#10;FETfBf9huUJfgm5si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KRbmUrEAAAA2wAAAA8A&#10;AAAAAAAAAAAAAAAABwIAAGRycy9kb3ducmV2LnhtbFBLBQYAAAAAAwADALcAAAD4AgAAAAA=&#10;" path="m418,14r,341l428,346r9,l437,24r-9,l418,14xe" fillcolor="#2d528f" stroked="f">
                  <v:path arrowok="t" o:connecttype="custom" o:connectlocs="418,1167;418,1508;428,1499;437,1499;437,1177;428,1177;418,1167" o:connectangles="0,0,0,0,0,0,0"/>
                </v:shape>
                <v:shape id="Freeform 48" o:spid="_x0000_s1031"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E+xAAAANsAAAAPAAAAZHJzL2Rvd25yZXYueG1sRI/RasJA&#10;FETfBf9huUJfgm4sj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CuyAT7EAAAA2wAAAA8A&#10;AAAAAAAAAAAAAAAABwIAAGRycy9kb3ducmV2LnhtbFBLBQYAAAAAAwADALcAAAD4AgAAAAA=&#10;" path="m437,346r-9,l418,355r19,l437,346xe" fillcolor="#2d528f" stroked="f">
                  <v:path arrowok="t" o:connecttype="custom" o:connectlocs="437,1499;428,1499;418,1508;437,1508;437,1499" o:connectangles="0,0,0,0,0"/>
                </v:shape>
                <v:shape id="Freeform 49" o:spid="_x0000_s1032"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" path="m20,14l10,24r10,l20,14xe" fillcolor="#2d528f" stroked="f">
                  <v:path arrowok="t" o:connecttype="custom" o:connectlocs="20,1167;10,1177;20,1177;20,1167" o:connectangles="0,0,0,0"/>
                </v:shape>
                <v:shape id="Freeform 50" o:spid="_x0000_s1033"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" path="m418,14l20,14r,10l418,24r,-10xe" fillcolor="#2d528f" stroked="f">
                  <v:path arrowok="t" o:connecttype="custom" o:connectlocs="418,1167;20,1167;20,1177;418,1177;418,1167" o:connectangles="0,0,0,0,0"/>
                </v:shape>
                <v:shape id="Freeform 51" o:spid="_x0000_s1034"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" path="m437,14r-19,l428,24r9,l437,14xe" fillcolor="#2d528f" stroked="f">
                  <v:path arrowok="t" o:connecttype="custom" o:connectlocs="437,1167;418,1167;428,1177;437,1177;437,1167" o:connectangles="0,0,0,0,0"/>
                </v:shape>
                <w10:wrap anchorx="page"/>
              </v:group>
            </w:pict>
          </mc:Fallback>
        </mc:AlternateContent>
      </w:r>
      <w:r>
        <w:rPr>
          <w:noProof/>
        </w:rPr>
        <mc:AlternateContent>
          <mc:Choice Requires="wpg">
            <w:drawing>
              <wp:anchor distT="0" distB="0" distL="114300" distR="114300" simplePos="0" relativeHeight="251658246" behindDoc="1" locked="0" layoutInCell="1" allowOverlap="1" wp14:anchorId="03EAF792" wp14:editId="3DE0BBED">
                <wp:simplePos x="0" y="0"/>
                <wp:positionH relativeFrom="page">
                  <wp:posOffset>3273374</wp:posOffset>
                </wp:positionH>
                <wp:positionV relativeFrom="paragraph">
                  <wp:posOffset>27381</wp:posOffset>
                </wp:positionV>
                <wp:extent cx="277495" cy="231775"/>
                <wp:effectExtent l="6350" t="0" r="1905"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148"/>
                          <a:chExt cx="437" cy="365"/>
                        </a:xfrm>
                      </wpg:grpSpPr>
                      <wps:wsp>
                        <wps:cNvPr id="69" name="Freeform 83"/>
                        <wps:cNvSpPr>
                          <a:spLocks/>
                        </wps:cNvSpPr>
                        <wps:spPr bwMode="auto">
                          <a:xfrm>
                            <a:off x="4435" y="1148"/>
                            <a:ext cx="437" cy="365"/>
                          </a:xfrm>
                          <a:custGeom>
                            <a:avLst/>
                            <a:gdLst>
                              <a:gd name="T0" fmla="+- 0 4872 4435"/>
                              <a:gd name="T1" fmla="*/ T0 w 437"/>
                              <a:gd name="T2" fmla="+- 0 1148 1148"/>
                              <a:gd name="T3" fmla="*/ 1148 h 365"/>
                              <a:gd name="T4" fmla="+- 0 4435 4435"/>
                              <a:gd name="T5" fmla="*/ T4 w 437"/>
                              <a:gd name="T6" fmla="+- 0 1148 1148"/>
                              <a:gd name="T7" fmla="*/ 1148 h 365"/>
                              <a:gd name="T8" fmla="+- 0 4435 4435"/>
                              <a:gd name="T9" fmla="*/ T8 w 437"/>
                              <a:gd name="T10" fmla="+- 0 1513 1148"/>
                              <a:gd name="T11" fmla="*/ 1513 h 365"/>
                              <a:gd name="T12" fmla="+- 0 4872 4435"/>
                              <a:gd name="T13" fmla="*/ T12 w 437"/>
                              <a:gd name="T14" fmla="+- 0 1513 1148"/>
                              <a:gd name="T15" fmla="*/ 1513 h 365"/>
                              <a:gd name="T16" fmla="+- 0 4872 4435"/>
                              <a:gd name="T17" fmla="*/ T16 w 437"/>
                              <a:gd name="T18" fmla="+- 0 1503 1148"/>
                              <a:gd name="T19" fmla="*/ 1503 h 365"/>
                              <a:gd name="T20" fmla="+- 0 4454 4435"/>
                              <a:gd name="T21" fmla="*/ T20 w 437"/>
                              <a:gd name="T22" fmla="+- 0 1503 1148"/>
                              <a:gd name="T23" fmla="*/ 1503 h 365"/>
                              <a:gd name="T24" fmla="+- 0 4445 4435"/>
                              <a:gd name="T25" fmla="*/ T24 w 437"/>
                              <a:gd name="T26" fmla="+- 0 1494 1148"/>
                              <a:gd name="T27" fmla="*/ 1494 h 365"/>
                              <a:gd name="T28" fmla="+- 0 4454 4435"/>
                              <a:gd name="T29" fmla="*/ T28 w 437"/>
                              <a:gd name="T30" fmla="+- 0 1494 1148"/>
                              <a:gd name="T31" fmla="*/ 1494 h 365"/>
                              <a:gd name="T32" fmla="+- 0 4454 4435"/>
                              <a:gd name="T33" fmla="*/ T32 w 437"/>
                              <a:gd name="T34" fmla="+- 0 1167 1148"/>
                              <a:gd name="T35" fmla="*/ 1167 h 365"/>
                              <a:gd name="T36" fmla="+- 0 4445 4435"/>
                              <a:gd name="T37" fmla="*/ T36 w 437"/>
                              <a:gd name="T38" fmla="+- 0 1167 1148"/>
                              <a:gd name="T39" fmla="*/ 1167 h 365"/>
                              <a:gd name="T40" fmla="+- 0 4454 4435"/>
                              <a:gd name="T41" fmla="*/ T40 w 437"/>
                              <a:gd name="T42" fmla="+- 0 1158 1148"/>
                              <a:gd name="T43" fmla="*/ 1158 h 365"/>
                              <a:gd name="T44" fmla="+- 0 4872 4435"/>
                              <a:gd name="T45" fmla="*/ T44 w 437"/>
                              <a:gd name="T46" fmla="+- 0 1158 1148"/>
                              <a:gd name="T47" fmla="*/ 1158 h 365"/>
                              <a:gd name="T48" fmla="+- 0 4872 4435"/>
                              <a:gd name="T49" fmla="*/ T48 w 437"/>
                              <a:gd name="T50" fmla="+- 0 1148 1148"/>
                              <a:gd name="T51" fmla="*/ 114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4"/>
                        <wps:cNvSpPr>
                          <a:spLocks/>
                        </wps:cNvSpPr>
                        <wps:spPr bwMode="auto">
                          <a:xfrm>
                            <a:off x="4435" y="1148"/>
                            <a:ext cx="437" cy="365"/>
                          </a:xfrm>
                          <a:custGeom>
                            <a:avLst/>
                            <a:gdLst>
                              <a:gd name="T0" fmla="+- 0 4454 4435"/>
                              <a:gd name="T1" fmla="*/ T0 w 437"/>
                              <a:gd name="T2" fmla="+- 0 1494 1148"/>
                              <a:gd name="T3" fmla="*/ 1494 h 365"/>
                              <a:gd name="T4" fmla="+- 0 4445 4435"/>
                              <a:gd name="T5" fmla="*/ T4 w 437"/>
                              <a:gd name="T6" fmla="+- 0 1494 1148"/>
                              <a:gd name="T7" fmla="*/ 1494 h 365"/>
                              <a:gd name="T8" fmla="+- 0 4454 4435"/>
                              <a:gd name="T9" fmla="*/ T8 w 437"/>
                              <a:gd name="T10" fmla="+- 0 1503 1148"/>
                              <a:gd name="T11" fmla="*/ 1503 h 365"/>
                              <a:gd name="T12" fmla="+- 0 4454 4435"/>
                              <a:gd name="T13" fmla="*/ T12 w 437"/>
                              <a:gd name="T14" fmla="+- 0 1494 1148"/>
                              <a:gd name="T15" fmla="*/ 1494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5"/>
                        <wps:cNvSpPr>
                          <a:spLocks/>
                        </wps:cNvSpPr>
                        <wps:spPr bwMode="auto">
                          <a:xfrm>
                            <a:off x="4435" y="1148"/>
                            <a:ext cx="437" cy="365"/>
                          </a:xfrm>
                          <a:custGeom>
                            <a:avLst/>
                            <a:gdLst>
                              <a:gd name="T0" fmla="+- 0 4853 4435"/>
                              <a:gd name="T1" fmla="*/ T0 w 437"/>
                              <a:gd name="T2" fmla="+- 0 1494 1148"/>
                              <a:gd name="T3" fmla="*/ 1494 h 365"/>
                              <a:gd name="T4" fmla="+- 0 4454 4435"/>
                              <a:gd name="T5" fmla="*/ T4 w 437"/>
                              <a:gd name="T6" fmla="+- 0 1494 1148"/>
                              <a:gd name="T7" fmla="*/ 1494 h 365"/>
                              <a:gd name="T8" fmla="+- 0 4454 4435"/>
                              <a:gd name="T9" fmla="*/ T8 w 437"/>
                              <a:gd name="T10" fmla="+- 0 1503 1148"/>
                              <a:gd name="T11" fmla="*/ 1503 h 365"/>
                              <a:gd name="T12" fmla="+- 0 4853 4435"/>
                              <a:gd name="T13" fmla="*/ T12 w 437"/>
                              <a:gd name="T14" fmla="+- 0 1503 1148"/>
                              <a:gd name="T15" fmla="*/ 1503 h 365"/>
                              <a:gd name="T16" fmla="+- 0 4853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6"/>
                        <wps:cNvSpPr>
                          <a:spLocks/>
                        </wps:cNvSpPr>
                        <wps:spPr bwMode="auto">
                          <a:xfrm>
                            <a:off x="4435" y="1148"/>
                            <a:ext cx="437" cy="365"/>
                          </a:xfrm>
                          <a:custGeom>
                            <a:avLst/>
                            <a:gdLst>
                              <a:gd name="T0" fmla="+- 0 4853 4435"/>
                              <a:gd name="T1" fmla="*/ T0 w 437"/>
                              <a:gd name="T2" fmla="+- 0 1158 1148"/>
                              <a:gd name="T3" fmla="*/ 1158 h 365"/>
                              <a:gd name="T4" fmla="+- 0 4853 4435"/>
                              <a:gd name="T5" fmla="*/ T4 w 437"/>
                              <a:gd name="T6" fmla="+- 0 1503 1148"/>
                              <a:gd name="T7" fmla="*/ 1503 h 365"/>
                              <a:gd name="T8" fmla="+- 0 4862 4435"/>
                              <a:gd name="T9" fmla="*/ T8 w 437"/>
                              <a:gd name="T10" fmla="+- 0 1494 1148"/>
                              <a:gd name="T11" fmla="*/ 1494 h 365"/>
                              <a:gd name="T12" fmla="+- 0 4872 4435"/>
                              <a:gd name="T13" fmla="*/ T12 w 437"/>
                              <a:gd name="T14" fmla="+- 0 1494 1148"/>
                              <a:gd name="T15" fmla="*/ 1494 h 365"/>
                              <a:gd name="T16" fmla="+- 0 4872 4435"/>
                              <a:gd name="T17" fmla="*/ T16 w 437"/>
                              <a:gd name="T18" fmla="+- 0 1167 1148"/>
                              <a:gd name="T19" fmla="*/ 1167 h 365"/>
                              <a:gd name="T20" fmla="+- 0 4862 4435"/>
                              <a:gd name="T21" fmla="*/ T20 w 437"/>
                              <a:gd name="T22" fmla="+- 0 1167 1148"/>
                              <a:gd name="T23" fmla="*/ 1167 h 365"/>
                              <a:gd name="T24" fmla="+- 0 4853 4435"/>
                              <a:gd name="T25" fmla="*/ T24 w 437"/>
                              <a:gd name="T26" fmla="+- 0 1158 1148"/>
                              <a:gd name="T27" fmla="*/ 1158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7"/>
                        <wps:cNvSpPr>
                          <a:spLocks/>
                        </wps:cNvSpPr>
                        <wps:spPr bwMode="auto">
                          <a:xfrm>
                            <a:off x="4435" y="1148"/>
                            <a:ext cx="437" cy="365"/>
                          </a:xfrm>
                          <a:custGeom>
                            <a:avLst/>
                            <a:gdLst>
                              <a:gd name="T0" fmla="+- 0 4872 4435"/>
                              <a:gd name="T1" fmla="*/ T0 w 437"/>
                              <a:gd name="T2" fmla="+- 0 1494 1148"/>
                              <a:gd name="T3" fmla="*/ 1494 h 365"/>
                              <a:gd name="T4" fmla="+- 0 4862 4435"/>
                              <a:gd name="T5" fmla="*/ T4 w 437"/>
                              <a:gd name="T6" fmla="+- 0 1494 1148"/>
                              <a:gd name="T7" fmla="*/ 1494 h 365"/>
                              <a:gd name="T8" fmla="+- 0 4853 4435"/>
                              <a:gd name="T9" fmla="*/ T8 w 437"/>
                              <a:gd name="T10" fmla="+- 0 1503 1148"/>
                              <a:gd name="T11" fmla="*/ 1503 h 365"/>
                              <a:gd name="T12" fmla="+- 0 4872 4435"/>
                              <a:gd name="T13" fmla="*/ T12 w 437"/>
                              <a:gd name="T14" fmla="+- 0 1503 1148"/>
                              <a:gd name="T15" fmla="*/ 1503 h 365"/>
                              <a:gd name="T16" fmla="+- 0 4872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8"/>
                        <wps:cNvSpPr>
                          <a:spLocks/>
                        </wps:cNvSpPr>
                        <wps:spPr bwMode="auto">
                          <a:xfrm>
                            <a:off x="4435" y="1148"/>
                            <a:ext cx="437" cy="365"/>
                          </a:xfrm>
                          <a:custGeom>
                            <a:avLst/>
                            <a:gdLst>
                              <a:gd name="T0" fmla="+- 0 4454 4435"/>
                              <a:gd name="T1" fmla="*/ T0 w 437"/>
                              <a:gd name="T2" fmla="+- 0 1158 1148"/>
                              <a:gd name="T3" fmla="*/ 1158 h 365"/>
                              <a:gd name="T4" fmla="+- 0 4445 4435"/>
                              <a:gd name="T5" fmla="*/ T4 w 437"/>
                              <a:gd name="T6" fmla="+- 0 1167 1148"/>
                              <a:gd name="T7" fmla="*/ 1167 h 365"/>
                              <a:gd name="T8" fmla="+- 0 4454 4435"/>
                              <a:gd name="T9" fmla="*/ T8 w 437"/>
                              <a:gd name="T10" fmla="+- 0 1167 1148"/>
                              <a:gd name="T11" fmla="*/ 1167 h 365"/>
                              <a:gd name="T12" fmla="+- 0 4454 4435"/>
                              <a:gd name="T13" fmla="*/ T12 w 437"/>
                              <a:gd name="T14" fmla="+- 0 1158 1148"/>
                              <a:gd name="T15" fmla="*/ 1158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9"/>
                        <wps:cNvSpPr>
                          <a:spLocks/>
                        </wps:cNvSpPr>
                        <wps:spPr bwMode="auto">
                          <a:xfrm>
                            <a:off x="4435" y="1148"/>
                            <a:ext cx="437" cy="365"/>
                          </a:xfrm>
                          <a:custGeom>
                            <a:avLst/>
                            <a:gdLst>
                              <a:gd name="T0" fmla="+- 0 4853 4435"/>
                              <a:gd name="T1" fmla="*/ T0 w 437"/>
                              <a:gd name="T2" fmla="+- 0 1158 1148"/>
                              <a:gd name="T3" fmla="*/ 1158 h 365"/>
                              <a:gd name="T4" fmla="+- 0 4454 4435"/>
                              <a:gd name="T5" fmla="*/ T4 w 437"/>
                              <a:gd name="T6" fmla="+- 0 1158 1148"/>
                              <a:gd name="T7" fmla="*/ 1158 h 365"/>
                              <a:gd name="T8" fmla="+- 0 4454 4435"/>
                              <a:gd name="T9" fmla="*/ T8 w 437"/>
                              <a:gd name="T10" fmla="+- 0 1167 1148"/>
                              <a:gd name="T11" fmla="*/ 1167 h 365"/>
                              <a:gd name="T12" fmla="+- 0 4853 4435"/>
                              <a:gd name="T13" fmla="*/ T12 w 437"/>
                              <a:gd name="T14" fmla="+- 0 1167 1148"/>
                              <a:gd name="T15" fmla="*/ 1167 h 365"/>
                              <a:gd name="T16" fmla="+- 0 4853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0"/>
                        <wps:cNvSpPr>
                          <a:spLocks/>
                        </wps:cNvSpPr>
                        <wps:spPr bwMode="auto">
                          <a:xfrm>
                            <a:off x="4435" y="1148"/>
                            <a:ext cx="437" cy="365"/>
                          </a:xfrm>
                          <a:custGeom>
                            <a:avLst/>
                            <a:gdLst>
                              <a:gd name="T0" fmla="+- 0 4872 4435"/>
                              <a:gd name="T1" fmla="*/ T0 w 437"/>
                              <a:gd name="T2" fmla="+- 0 1158 1148"/>
                              <a:gd name="T3" fmla="*/ 1158 h 365"/>
                              <a:gd name="T4" fmla="+- 0 4853 4435"/>
                              <a:gd name="T5" fmla="*/ T4 w 437"/>
                              <a:gd name="T6" fmla="+- 0 1158 1148"/>
                              <a:gd name="T7" fmla="*/ 1158 h 365"/>
                              <a:gd name="T8" fmla="+- 0 4862 4435"/>
                              <a:gd name="T9" fmla="*/ T8 w 437"/>
                              <a:gd name="T10" fmla="+- 0 1167 1148"/>
                              <a:gd name="T11" fmla="*/ 1167 h 365"/>
                              <a:gd name="T12" fmla="+- 0 4872 4435"/>
                              <a:gd name="T13" fmla="*/ T12 w 437"/>
                              <a:gd name="T14" fmla="+- 0 1167 1148"/>
                              <a:gd name="T15" fmla="*/ 1167 h 365"/>
                              <a:gd name="T16" fmla="+- 0 4872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5B1B740" id="Group 68" o:spid="_x0000_s1026" style="position:absolute;margin-left:257.75pt;margin-top:2.15pt;width:21.85pt;height:18.25pt;z-index:-251658234;mso-position-horizontal-relative:page" coordorigin="4435,1148"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">
                <v:shape id="Freeform 83" o:spid="_x0000_s1027"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" path="m437,l,,,365r437,l437,355r-418,l10,346r9,l19,19r-9,l19,10r418,l437,xe" fillcolor="#2d528f" stroked="f">
                  <v:path arrowok="t" o:connecttype="custom" o:connectlocs="437,1148;0,1148;0,1513;437,1513;437,1503;19,1503;10,1494;19,1494;19,1167;10,1167;19,1158;437,1158;437,1148" o:connectangles="0,0,0,0,0,0,0,0,0,0,0,0,0"/>
                </v:shape>
                <v:shape id="Freeform 84" o:spid="_x0000_s1028"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" path="m19,346r-9,l19,355r,-9xe" fillcolor="#2d528f" stroked="f">
                  <v:path arrowok="t" o:connecttype="custom" o:connectlocs="19,1494;10,1494;19,1503;19,1494" o:connectangles="0,0,0,0"/>
                </v:shape>
                <v:shape id="Freeform 85" o:spid="_x0000_s1029"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" path="m418,346r-399,l19,355r399,l418,346xe" fillcolor="#2d528f" stroked="f">
                  <v:path arrowok="t" o:connecttype="custom" o:connectlocs="418,1494;19,1494;19,1503;418,1503;418,1494" o:connectangles="0,0,0,0,0"/>
                </v:shape>
                <v:shape id="Freeform 86" o:spid="_x0000_s1030"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" path="m418,10r,345l427,346r10,l437,19r-10,l418,10xe" fillcolor="#2d528f" stroked="f">
                  <v:path arrowok="t" o:connecttype="custom" o:connectlocs="418,1158;418,1503;427,1494;437,1494;437,1167;427,1167;418,1158" o:connectangles="0,0,0,0,0,0,0"/>
                </v:shape>
                <v:shape id="Freeform 87" o:spid="_x0000_s1031"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" path="m437,346r-10,l418,355r19,l437,346xe" fillcolor="#2d528f" stroked="f">
                  <v:path arrowok="t" o:connecttype="custom" o:connectlocs="437,1494;427,1494;418,1503;437,1503;437,1494" o:connectangles="0,0,0,0,0"/>
                </v:shape>
                <v:shape id="Freeform 88" o:spid="_x0000_s1032"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" path="m19,10r-9,9l19,19r,-9xe" fillcolor="#2d528f" stroked="f">
                  <v:path arrowok="t" o:connecttype="custom" o:connectlocs="19,1158;10,1167;19,1167;19,1158" o:connectangles="0,0,0,0"/>
                </v:shape>
                <v:shape id="Freeform 89" o:spid="_x0000_s1033"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" path="m418,10l19,10r,9l418,19r,-9xe" fillcolor="#2d528f" stroked="f">
                  <v:path arrowok="t" o:connecttype="custom" o:connectlocs="418,1158;19,1158;19,1167;418,1167;418,1158" o:connectangles="0,0,0,0,0"/>
                </v:shape>
                <v:shape id="Freeform 90" o:spid="_x0000_s1034"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" path="m437,10r-19,l427,19r10,l437,10xe" fillcolor="#2d528f" stroked="f">
                  <v:path arrowok="t" o:connecttype="custom" o:connectlocs="437,1158;418,1158;427,1167;437,1167;437,1158" o:connectangles="0,0,0,0,0"/>
                </v:shape>
                <w10:wrap anchorx="page"/>
              </v:group>
            </w:pict>
          </mc:Fallback>
        </mc:AlternateContent>
      </w:r>
      <w:r w:rsidR="00450175">
        <w:rPr>
          <w:rFonts w:ascii="Calibri"/>
          <w:spacing w:val="-1"/>
        </w:rPr>
        <w:t>YES</w:t>
      </w:r>
      <w:r w:rsidR="00450175">
        <w:rPr>
          <w:rFonts w:ascii="Calibri"/>
          <w:spacing w:val="-1"/>
        </w:rPr>
        <w:tab/>
      </w:r>
      <w:r w:rsidR="003045A4">
        <w:rPr>
          <w:rFonts w:ascii="Calibri"/>
          <w:spacing w:val="-1"/>
        </w:rPr>
        <w:tab/>
      </w:r>
      <w:r>
        <w:rPr>
          <w:rFonts w:ascii="Calibri"/>
          <w:spacing w:val="-1"/>
        </w:rPr>
        <w:t xml:space="preserve">                      </w:t>
      </w:r>
      <w:r w:rsidR="00450175">
        <w:rPr>
          <w:rFonts w:ascii="Calibri"/>
          <w:spacing w:val="-1"/>
        </w:rPr>
        <w:t>NO</w:t>
      </w:r>
    </w:p>
    <w:p w14:paraId="10B7C7B6" w14:textId="77777777" w:rsidR="00A76D72" w:rsidRDefault="00A76D72" w:rsidP="00081232">
      <w:pPr>
        <w:tabs>
          <w:tab w:val="left" w:pos="1354"/>
          <w:tab w:val="left" w:pos="1702"/>
        </w:tabs>
        <w:spacing w:before="26"/>
        <w:ind w:left="1080" w:right="-720" w:firstLine="90"/>
        <w:rPr>
          <w:rFonts w:ascii="Calibri"/>
          <w:spacing w:val="-1"/>
        </w:rPr>
      </w:pPr>
    </w:p>
    <w:p w14:paraId="60A462F6" w14:textId="52F76F78" w:rsidR="00320050" w:rsidRDefault="00320050"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 you traveled anywhere outside of this area in the last 14 days</w:t>
      </w:r>
      <w:r w:rsidR="00722989">
        <w:rPr>
          <w:rFonts w:ascii="Calibri" w:eastAsia="Calibri" w:hAnsi="Calibri" w:cs="Calibri"/>
        </w:rPr>
        <w:t>?</w:t>
      </w:r>
    </w:p>
    <w:p w14:paraId="5324C652" w14:textId="4270ED7B" w:rsidR="00450175" w:rsidRDefault="00081232" w:rsidP="00081232">
      <w:pPr>
        <w:spacing w:before="25"/>
        <w:ind w:left="1170" w:right="888"/>
        <w:rPr>
          <w:rFonts w:ascii="Calibri"/>
          <w:spacing w:val="-1"/>
        </w:rPr>
      </w:pPr>
      <w:r>
        <w:rPr>
          <w:noProof/>
        </w:rPr>
        <mc:AlternateContent>
          <mc:Choice Requires="wpg">
            <w:drawing>
              <wp:anchor distT="0" distB="0" distL="114300" distR="114300" simplePos="0" relativeHeight="251658247" behindDoc="1" locked="0" layoutInCell="1" allowOverlap="1" wp14:anchorId="1118FBC9" wp14:editId="54EE3696">
                <wp:simplePos x="0" y="0"/>
                <wp:positionH relativeFrom="page">
                  <wp:posOffset>3302254</wp:posOffset>
                </wp:positionH>
                <wp:positionV relativeFrom="paragraph">
                  <wp:posOffset>-5741</wp:posOffset>
                </wp:positionV>
                <wp:extent cx="277495" cy="231775"/>
                <wp:effectExtent l="6350" t="5080" r="190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044"/>
                          <a:chExt cx="437" cy="365"/>
                        </a:xfrm>
                      </wpg:grpSpPr>
                      <wps:wsp>
                        <wps:cNvPr id="15" name="Freeform 110"/>
                        <wps:cNvSpPr>
                          <a:spLocks/>
                        </wps:cNvSpPr>
                        <wps:spPr bwMode="auto">
                          <a:xfrm>
                            <a:off x="4435" y="1044"/>
                            <a:ext cx="437" cy="365"/>
                          </a:xfrm>
                          <a:custGeom>
                            <a:avLst/>
                            <a:gdLst>
                              <a:gd name="T0" fmla="+- 0 4872 4435"/>
                              <a:gd name="T1" fmla="*/ T0 w 437"/>
                              <a:gd name="T2" fmla="+- 0 1044 1044"/>
                              <a:gd name="T3" fmla="*/ 1044 h 365"/>
                              <a:gd name="T4" fmla="+- 0 4435 4435"/>
                              <a:gd name="T5" fmla="*/ T4 w 437"/>
                              <a:gd name="T6" fmla="+- 0 1044 1044"/>
                              <a:gd name="T7" fmla="*/ 1044 h 365"/>
                              <a:gd name="T8" fmla="+- 0 4435 4435"/>
                              <a:gd name="T9" fmla="*/ T8 w 437"/>
                              <a:gd name="T10" fmla="+- 0 1409 1044"/>
                              <a:gd name="T11" fmla="*/ 1409 h 365"/>
                              <a:gd name="T12" fmla="+- 0 4872 4435"/>
                              <a:gd name="T13" fmla="*/ T12 w 437"/>
                              <a:gd name="T14" fmla="+- 0 1409 1044"/>
                              <a:gd name="T15" fmla="*/ 1409 h 365"/>
                              <a:gd name="T16" fmla="+- 0 4872 4435"/>
                              <a:gd name="T17" fmla="*/ T16 w 437"/>
                              <a:gd name="T18" fmla="+- 0 1399 1044"/>
                              <a:gd name="T19" fmla="*/ 1399 h 365"/>
                              <a:gd name="T20" fmla="+- 0 4459 4435"/>
                              <a:gd name="T21" fmla="*/ T20 w 437"/>
                              <a:gd name="T22" fmla="+- 0 1399 1044"/>
                              <a:gd name="T23" fmla="*/ 1399 h 365"/>
                              <a:gd name="T24" fmla="+- 0 4450 4435"/>
                              <a:gd name="T25" fmla="*/ T24 w 437"/>
                              <a:gd name="T26" fmla="+- 0 1390 1044"/>
                              <a:gd name="T27" fmla="*/ 1390 h 365"/>
                              <a:gd name="T28" fmla="+- 0 4459 4435"/>
                              <a:gd name="T29" fmla="*/ T28 w 437"/>
                              <a:gd name="T30" fmla="+- 0 1390 1044"/>
                              <a:gd name="T31" fmla="*/ 1390 h 365"/>
                              <a:gd name="T32" fmla="+- 0 4459 4435"/>
                              <a:gd name="T33" fmla="*/ T32 w 437"/>
                              <a:gd name="T34" fmla="+- 0 1063 1044"/>
                              <a:gd name="T35" fmla="*/ 1063 h 365"/>
                              <a:gd name="T36" fmla="+- 0 4450 4435"/>
                              <a:gd name="T37" fmla="*/ T36 w 437"/>
                              <a:gd name="T38" fmla="+- 0 1063 1044"/>
                              <a:gd name="T39" fmla="*/ 1063 h 365"/>
                              <a:gd name="T40" fmla="+- 0 4459 4435"/>
                              <a:gd name="T41" fmla="*/ T40 w 437"/>
                              <a:gd name="T42" fmla="+- 0 1054 1044"/>
                              <a:gd name="T43" fmla="*/ 1054 h 365"/>
                              <a:gd name="T44" fmla="+- 0 4872 4435"/>
                              <a:gd name="T45" fmla="*/ T44 w 437"/>
                              <a:gd name="T46" fmla="+- 0 1054 1044"/>
                              <a:gd name="T47" fmla="*/ 1054 h 365"/>
                              <a:gd name="T48" fmla="+- 0 4872 4435"/>
                              <a:gd name="T49" fmla="*/ T48 w 437"/>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1"/>
                        <wps:cNvSpPr>
                          <a:spLocks/>
                        </wps:cNvSpPr>
                        <wps:spPr bwMode="auto">
                          <a:xfrm>
                            <a:off x="4435" y="1044"/>
                            <a:ext cx="437" cy="365"/>
                          </a:xfrm>
                          <a:custGeom>
                            <a:avLst/>
                            <a:gdLst>
                              <a:gd name="T0" fmla="+- 0 4459 4435"/>
                              <a:gd name="T1" fmla="*/ T0 w 437"/>
                              <a:gd name="T2" fmla="+- 0 1390 1044"/>
                              <a:gd name="T3" fmla="*/ 1390 h 365"/>
                              <a:gd name="T4" fmla="+- 0 4450 4435"/>
                              <a:gd name="T5" fmla="*/ T4 w 437"/>
                              <a:gd name="T6" fmla="+- 0 1390 1044"/>
                              <a:gd name="T7" fmla="*/ 1390 h 365"/>
                              <a:gd name="T8" fmla="+- 0 4459 4435"/>
                              <a:gd name="T9" fmla="*/ T8 w 437"/>
                              <a:gd name="T10" fmla="+- 0 1399 1044"/>
                              <a:gd name="T11" fmla="*/ 1399 h 365"/>
                              <a:gd name="T12" fmla="+- 0 4459 4435"/>
                              <a:gd name="T13" fmla="*/ T12 w 437"/>
                              <a:gd name="T14" fmla="+- 0 1390 1044"/>
                              <a:gd name="T15" fmla="*/ 139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2"/>
                        <wps:cNvSpPr>
                          <a:spLocks/>
                        </wps:cNvSpPr>
                        <wps:spPr bwMode="auto">
                          <a:xfrm>
                            <a:off x="4435" y="1044"/>
                            <a:ext cx="437" cy="365"/>
                          </a:xfrm>
                          <a:custGeom>
                            <a:avLst/>
                            <a:gdLst>
                              <a:gd name="T0" fmla="+- 0 4853 4435"/>
                              <a:gd name="T1" fmla="*/ T0 w 437"/>
                              <a:gd name="T2" fmla="+- 0 1390 1044"/>
                              <a:gd name="T3" fmla="*/ 1390 h 365"/>
                              <a:gd name="T4" fmla="+- 0 4459 4435"/>
                              <a:gd name="T5" fmla="*/ T4 w 437"/>
                              <a:gd name="T6" fmla="+- 0 1390 1044"/>
                              <a:gd name="T7" fmla="*/ 1390 h 365"/>
                              <a:gd name="T8" fmla="+- 0 4459 4435"/>
                              <a:gd name="T9" fmla="*/ T8 w 437"/>
                              <a:gd name="T10" fmla="+- 0 1399 1044"/>
                              <a:gd name="T11" fmla="*/ 1399 h 365"/>
                              <a:gd name="T12" fmla="+- 0 4853 4435"/>
                              <a:gd name="T13" fmla="*/ T12 w 437"/>
                              <a:gd name="T14" fmla="+- 0 1399 1044"/>
                              <a:gd name="T15" fmla="*/ 1399 h 365"/>
                              <a:gd name="T16" fmla="+- 0 4853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3"/>
                        <wps:cNvSpPr>
                          <a:spLocks/>
                        </wps:cNvSpPr>
                        <wps:spPr bwMode="auto">
                          <a:xfrm>
                            <a:off x="4435" y="1044"/>
                            <a:ext cx="437" cy="365"/>
                          </a:xfrm>
                          <a:custGeom>
                            <a:avLst/>
                            <a:gdLst>
                              <a:gd name="T0" fmla="+- 0 4853 4435"/>
                              <a:gd name="T1" fmla="*/ T0 w 437"/>
                              <a:gd name="T2" fmla="+- 0 1054 1044"/>
                              <a:gd name="T3" fmla="*/ 1054 h 365"/>
                              <a:gd name="T4" fmla="+- 0 4853 4435"/>
                              <a:gd name="T5" fmla="*/ T4 w 437"/>
                              <a:gd name="T6" fmla="+- 0 1399 1044"/>
                              <a:gd name="T7" fmla="*/ 1399 h 365"/>
                              <a:gd name="T8" fmla="+- 0 4862 4435"/>
                              <a:gd name="T9" fmla="*/ T8 w 437"/>
                              <a:gd name="T10" fmla="+- 0 1390 1044"/>
                              <a:gd name="T11" fmla="*/ 1390 h 365"/>
                              <a:gd name="T12" fmla="+- 0 4872 4435"/>
                              <a:gd name="T13" fmla="*/ T12 w 437"/>
                              <a:gd name="T14" fmla="+- 0 1390 1044"/>
                              <a:gd name="T15" fmla="*/ 1390 h 365"/>
                              <a:gd name="T16" fmla="+- 0 4872 4435"/>
                              <a:gd name="T17" fmla="*/ T16 w 437"/>
                              <a:gd name="T18" fmla="+- 0 1063 1044"/>
                              <a:gd name="T19" fmla="*/ 1063 h 365"/>
                              <a:gd name="T20" fmla="+- 0 4862 4435"/>
                              <a:gd name="T21" fmla="*/ T20 w 437"/>
                              <a:gd name="T22" fmla="+- 0 1063 1044"/>
                              <a:gd name="T23" fmla="*/ 1063 h 365"/>
                              <a:gd name="T24" fmla="+- 0 4853 4435"/>
                              <a:gd name="T25" fmla="*/ T24 w 437"/>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4"/>
                        <wps:cNvSpPr>
                          <a:spLocks/>
                        </wps:cNvSpPr>
                        <wps:spPr bwMode="auto">
                          <a:xfrm>
                            <a:off x="4435" y="1044"/>
                            <a:ext cx="437" cy="365"/>
                          </a:xfrm>
                          <a:custGeom>
                            <a:avLst/>
                            <a:gdLst>
                              <a:gd name="T0" fmla="+- 0 4872 4435"/>
                              <a:gd name="T1" fmla="*/ T0 w 437"/>
                              <a:gd name="T2" fmla="+- 0 1390 1044"/>
                              <a:gd name="T3" fmla="*/ 1390 h 365"/>
                              <a:gd name="T4" fmla="+- 0 4862 4435"/>
                              <a:gd name="T5" fmla="*/ T4 w 437"/>
                              <a:gd name="T6" fmla="+- 0 1390 1044"/>
                              <a:gd name="T7" fmla="*/ 1390 h 365"/>
                              <a:gd name="T8" fmla="+- 0 4853 4435"/>
                              <a:gd name="T9" fmla="*/ T8 w 437"/>
                              <a:gd name="T10" fmla="+- 0 1399 1044"/>
                              <a:gd name="T11" fmla="*/ 1399 h 365"/>
                              <a:gd name="T12" fmla="+- 0 4872 4435"/>
                              <a:gd name="T13" fmla="*/ T12 w 437"/>
                              <a:gd name="T14" fmla="+- 0 1399 1044"/>
                              <a:gd name="T15" fmla="*/ 1399 h 365"/>
                              <a:gd name="T16" fmla="+- 0 4872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5"/>
                        <wps:cNvSpPr>
                          <a:spLocks/>
                        </wps:cNvSpPr>
                        <wps:spPr bwMode="auto">
                          <a:xfrm>
                            <a:off x="4435" y="1044"/>
                            <a:ext cx="437" cy="365"/>
                          </a:xfrm>
                          <a:custGeom>
                            <a:avLst/>
                            <a:gdLst>
                              <a:gd name="T0" fmla="+- 0 4459 4435"/>
                              <a:gd name="T1" fmla="*/ T0 w 437"/>
                              <a:gd name="T2" fmla="+- 0 1054 1044"/>
                              <a:gd name="T3" fmla="*/ 1054 h 365"/>
                              <a:gd name="T4" fmla="+- 0 4450 4435"/>
                              <a:gd name="T5" fmla="*/ T4 w 437"/>
                              <a:gd name="T6" fmla="+- 0 1063 1044"/>
                              <a:gd name="T7" fmla="*/ 1063 h 365"/>
                              <a:gd name="T8" fmla="+- 0 4459 4435"/>
                              <a:gd name="T9" fmla="*/ T8 w 437"/>
                              <a:gd name="T10" fmla="+- 0 1063 1044"/>
                              <a:gd name="T11" fmla="*/ 1063 h 365"/>
                              <a:gd name="T12" fmla="+- 0 4459 4435"/>
                              <a:gd name="T13" fmla="*/ T12 w 437"/>
                              <a:gd name="T14" fmla="+- 0 1054 1044"/>
                              <a:gd name="T15" fmla="*/ 105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6"/>
                        <wps:cNvSpPr>
                          <a:spLocks/>
                        </wps:cNvSpPr>
                        <wps:spPr bwMode="auto">
                          <a:xfrm>
                            <a:off x="4435" y="1044"/>
                            <a:ext cx="437" cy="365"/>
                          </a:xfrm>
                          <a:custGeom>
                            <a:avLst/>
                            <a:gdLst>
                              <a:gd name="T0" fmla="+- 0 4853 4435"/>
                              <a:gd name="T1" fmla="*/ T0 w 437"/>
                              <a:gd name="T2" fmla="+- 0 1054 1044"/>
                              <a:gd name="T3" fmla="*/ 1054 h 365"/>
                              <a:gd name="T4" fmla="+- 0 4459 4435"/>
                              <a:gd name="T5" fmla="*/ T4 w 437"/>
                              <a:gd name="T6" fmla="+- 0 1054 1044"/>
                              <a:gd name="T7" fmla="*/ 1054 h 365"/>
                              <a:gd name="T8" fmla="+- 0 4459 4435"/>
                              <a:gd name="T9" fmla="*/ T8 w 437"/>
                              <a:gd name="T10" fmla="+- 0 1063 1044"/>
                              <a:gd name="T11" fmla="*/ 1063 h 365"/>
                              <a:gd name="T12" fmla="+- 0 4853 4435"/>
                              <a:gd name="T13" fmla="*/ T12 w 437"/>
                              <a:gd name="T14" fmla="+- 0 1063 1044"/>
                              <a:gd name="T15" fmla="*/ 1063 h 365"/>
                              <a:gd name="T16" fmla="+- 0 4853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7"/>
                        <wps:cNvSpPr>
                          <a:spLocks/>
                        </wps:cNvSpPr>
                        <wps:spPr bwMode="auto">
                          <a:xfrm>
                            <a:off x="4435" y="1044"/>
                            <a:ext cx="437" cy="365"/>
                          </a:xfrm>
                          <a:custGeom>
                            <a:avLst/>
                            <a:gdLst>
                              <a:gd name="T0" fmla="+- 0 4872 4435"/>
                              <a:gd name="T1" fmla="*/ T0 w 437"/>
                              <a:gd name="T2" fmla="+- 0 1054 1044"/>
                              <a:gd name="T3" fmla="*/ 1054 h 365"/>
                              <a:gd name="T4" fmla="+- 0 4853 4435"/>
                              <a:gd name="T5" fmla="*/ T4 w 437"/>
                              <a:gd name="T6" fmla="+- 0 1054 1044"/>
                              <a:gd name="T7" fmla="*/ 1054 h 365"/>
                              <a:gd name="T8" fmla="+- 0 4862 4435"/>
                              <a:gd name="T9" fmla="*/ T8 w 437"/>
                              <a:gd name="T10" fmla="+- 0 1063 1044"/>
                              <a:gd name="T11" fmla="*/ 1063 h 365"/>
                              <a:gd name="T12" fmla="+- 0 4872 4435"/>
                              <a:gd name="T13" fmla="*/ T12 w 437"/>
                              <a:gd name="T14" fmla="+- 0 1063 1044"/>
                              <a:gd name="T15" fmla="*/ 1063 h 365"/>
                              <a:gd name="T16" fmla="+- 0 4872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5F60F64" id="Group 14" o:spid="_x0000_s1026" style="position:absolute;margin-left:260pt;margin-top:-.45pt;width:21.85pt;height:18.25pt;z-index:-251658233;mso-position-horizontal-relative:page" coordorigin="4435,104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">
                <v:shape id="Freeform 110" o:spid="_x0000_s1027"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" path="m437,l,,,365r437,l437,355r-413,l15,346r9,l24,19r-9,l24,10r413,l437,xe" fillcolor="#2d528f" stroked="f">
                  <v:path arrowok="t" o:connecttype="custom" o:connectlocs="437,1044;0,1044;0,1409;437,1409;437,1399;24,1399;15,1390;24,1390;24,1063;15,1063;24,1054;437,1054;437,1044" o:connectangles="0,0,0,0,0,0,0,0,0,0,0,0,0"/>
                </v:shape>
                <v:shape id="Freeform 111" o:spid="_x0000_s1028"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" path="m24,346r-9,l24,355r,-9xe" fillcolor="#2d528f" stroked="f">
                  <v:path arrowok="t" o:connecttype="custom" o:connectlocs="24,1390;15,1390;24,1399;24,1390" o:connectangles="0,0,0,0"/>
                </v:shape>
                <v:shape id="Freeform 112" o:spid="_x0000_s1029"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" path="m418,346r-394,l24,355r394,l418,346xe" fillcolor="#2d528f" stroked="f">
                  <v:path arrowok="t" o:connecttype="custom" o:connectlocs="418,1390;24,1390;24,1399;418,1399;418,1390" o:connectangles="0,0,0,0,0"/>
                </v:shape>
                <v:shape id="Freeform 113" o:spid="_x0000_s1030"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" path="m418,10r,345l427,346r10,l437,19r-10,l418,10xe" fillcolor="#2d528f" stroked="f">
                  <v:path arrowok="t" o:connecttype="custom" o:connectlocs="418,1054;418,1399;427,1390;437,1390;437,1063;427,1063;418,1054" o:connectangles="0,0,0,0,0,0,0"/>
                </v:shape>
                <v:shape id="Freeform 114" o:spid="_x0000_s1031"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" path="m437,346r-10,l418,355r19,l437,346xe" fillcolor="#2d528f" stroked="f">
                  <v:path arrowok="t" o:connecttype="custom" o:connectlocs="437,1390;427,1390;418,1399;437,1399;437,1390" o:connectangles="0,0,0,0,0"/>
                </v:shape>
                <v:shape id="Freeform 115" o:spid="_x0000_s1032"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" path="m24,10r-9,9l24,19r,-9xe" fillcolor="#2d528f" stroked="f">
                  <v:path arrowok="t" o:connecttype="custom" o:connectlocs="24,1054;15,1063;24,1063;24,1054" o:connectangles="0,0,0,0"/>
                </v:shape>
                <v:shape id="Freeform 116" o:spid="_x0000_s1033"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" path="m418,10l24,10r,9l418,19r,-9xe" fillcolor="#2d528f" stroked="f">
                  <v:path arrowok="t" o:connecttype="custom" o:connectlocs="418,1054;24,1054;24,1063;418,1063;418,1054" o:connectangles="0,0,0,0,0"/>
                </v:shape>
                <v:shape id="Freeform 117" o:spid="_x0000_s1034"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" path="m437,10r-19,l427,19r10,l437,10xe" fillcolor="#2d528f" stroked="f">
                  <v:path arrowok="t" o:connecttype="custom" o:connectlocs="437,1054;418,1054;427,1063;437,1063;437,1054" o:connectangles="0,0,0,0,0"/>
                </v:shape>
                <w10:wrap anchorx="page"/>
              </v:group>
            </w:pict>
          </mc:Fallback>
        </mc:AlternateContent>
      </w:r>
      <w:r>
        <w:rPr>
          <w:noProof/>
        </w:rPr>
        <mc:AlternateContent>
          <mc:Choice Requires="wpg">
            <w:drawing>
              <wp:anchor distT="0" distB="0" distL="114300" distR="114300" simplePos="0" relativeHeight="251658243" behindDoc="0" locked="0" layoutInCell="1" allowOverlap="1" wp14:anchorId="77339D67" wp14:editId="5B9666D8">
                <wp:simplePos x="0" y="0"/>
                <wp:positionH relativeFrom="page">
                  <wp:posOffset>1977085</wp:posOffset>
                </wp:positionH>
                <wp:positionV relativeFrom="paragraph">
                  <wp:posOffset>20955</wp:posOffset>
                </wp:positionV>
                <wp:extent cx="276860" cy="231775"/>
                <wp:effectExtent l="4445" t="5080" r="444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6"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3BB04E5B" id="Group 5" o:spid="_x0000_s1026" style="position:absolute;margin-left:155.7pt;margin-top:1.65pt;width:21.8pt;height:18.25pt;z-index:251658243;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spacing w:val="-1"/>
        </w:rPr>
        <w:t>YES</w:t>
      </w:r>
      <w:r w:rsidR="00450175">
        <w:rPr>
          <w:rFonts w:ascii="Calibri"/>
          <w:spacing w:val="-1"/>
        </w:rPr>
        <w:tab/>
      </w:r>
      <w:r w:rsidR="00FD3A05">
        <w:rPr>
          <w:rFonts w:ascii="Calibri"/>
          <w:spacing w:val="-1"/>
        </w:rPr>
        <w:tab/>
      </w:r>
      <w:r>
        <w:rPr>
          <w:rFonts w:ascii="Calibri"/>
          <w:spacing w:val="-1"/>
        </w:rPr>
        <w:t xml:space="preserve">         </w:t>
      </w:r>
      <w:r w:rsidR="00450175">
        <w:rPr>
          <w:rFonts w:ascii="Calibri"/>
          <w:spacing w:val="-1"/>
        </w:rPr>
        <w:t>NO</w:t>
      </w:r>
    </w:p>
    <w:p w14:paraId="01536F50" w14:textId="77777777" w:rsidR="00320050" w:rsidRPr="00BB3131" w:rsidRDefault="00320050" w:rsidP="00BB3131">
      <w:pPr>
        <w:pStyle w:val="ListParagraph"/>
        <w:spacing w:before="25"/>
        <w:ind w:left="1440" w:right="888" w:firstLine="0"/>
        <w:rPr>
          <w:rFonts w:ascii="Calibri" w:eastAsia="Calibri" w:hAnsi="Calibri" w:cs="Calibri"/>
        </w:rPr>
      </w:pPr>
    </w:p>
    <w:p w14:paraId="44D90916" w14:textId="7405B877" w:rsidR="00450175" w:rsidRDefault="00450175"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09"/>
        <w:gridCol w:w="811"/>
        <w:gridCol w:w="3865"/>
      </w:tblGrid>
      <w:tr w:rsidR="008E2C7B" w14:paraId="4F47808B" w14:textId="77777777" w:rsidTr="008E2C7B">
        <w:tc>
          <w:tcPr>
            <w:tcW w:w="1165" w:type="dxa"/>
          </w:tcPr>
          <w:p w14:paraId="579931AA" w14:textId="5E2E5E8A" w:rsidR="008E2C7B" w:rsidRDefault="008E2C7B" w:rsidP="00450175">
            <w:pPr>
              <w:spacing w:before="8"/>
              <w:rPr>
                <w:rFonts w:ascii="Calibri" w:eastAsia="Calibri" w:hAnsi="Calibri" w:cs="Calibri"/>
              </w:rPr>
            </w:pPr>
            <w:r>
              <w:rPr>
                <w:rFonts w:ascii="Calibri"/>
              </w:rPr>
              <w:t>Signature:</w:t>
            </w:r>
          </w:p>
        </w:tc>
        <w:tc>
          <w:tcPr>
            <w:tcW w:w="3509" w:type="dxa"/>
            <w:tcBorders>
              <w:bottom w:val="single" w:sz="4" w:space="0" w:color="auto"/>
            </w:tcBorders>
          </w:tcPr>
          <w:p w14:paraId="2B132A30" w14:textId="77777777" w:rsidR="008E2C7B" w:rsidRDefault="008E2C7B" w:rsidP="00450175">
            <w:pPr>
              <w:spacing w:before="8"/>
              <w:rPr>
                <w:rFonts w:ascii="Calibri" w:eastAsia="Calibri" w:hAnsi="Calibri" w:cs="Calibri"/>
              </w:rPr>
            </w:pPr>
          </w:p>
        </w:tc>
        <w:tc>
          <w:tcPr>
            <w:tcW w:w="811" w:type="dxa"/>
          </w:tcPr>
          <w:p w14:paraId="19464EB4" w14:textId="70BBF5C0" w:rsidR="008E2C7B" w:rsidRDefault="008E2C7B" w:rsidP="00450175">
            <w:pPr>
              <w:spacing w:before="8"/>
              <w:rPr>
                <w:rFonts w:ascii="Calibri" w:eastAsia="Calibri" w:hAnsi="Calibri" w:cs="Calibri"/>
              </w:rPr>
            </w:pPr>
            <w:r>
              <w:rPr>
                <w:rFonts w:ascii="Calibri"/>
              </w:rPr>
              <w:t>Name:</w:t>
            </w:r>
          </w:p>
        </w:tc>
        <w:tc>
          <w:tcPr>
            <w:tcW w:w="3865" w:type="dxa"/>
            <w:tcBorders>
              <w:bottom w:val="single" w:sz="4" w:space="0" w:color="auto"/>
            </w:tcBorders>
          </w:tcPr>
          <w:p w14:paraId="39460C02" w14:textId="77777777" w:rsidR="008E2C7B" w:rsidRDefault="008E2C7B" w:rsidP="00450175">
            <w:pPr>
              <w:spacing w:before="8"/>
              <w:rPr>
                <w:rFonts w:ascii="Calibri" w:eastAsia="Calibri" w:hAnsi="Calibri" w:cs="Calibri"/>
              </w:rPr>
            </w:pPr>
          </w:p>
        </w:tc>
      </w:tr>
    </w:tbl>
    <w:p w14:paraId="1A82AB30" w14:textId="21EE10F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8E2C7B" w14:paraId="54998640" w14:textId="77777777" w:rsidTr="008E2C7B">
        <w:tc>
          <w:tcPr>
            <w:tcW w:w="3775" w:type="dxa"/>
          </w:tcPr>
          <w:p w14:paraId="56DE4F20" w14:textId="3C329811" w:rsidR="008E2C7B" w:rsidRDefault="008E2C7B" w:rsidP="00450175">
            <w:pPr>
              <w:spacing w:before="8"/>
              <w:rPr>
                <w:rFonts w:ascii="Calibri" w:eastAsia="Calibri" w:hAnsi="Calibri" w:cs="Calibri"/>
              </w:rPr>
            </w:pPr>
            <w:r>
              <w:rPr>
                <w:rFonts w:ascii="Calibri"/>
              </w:rPr>
              <w:t>Name of</w:t>
            </w:r>
            <w:r>
              <w:rPr>
                <w:rFonts w:ascii="Calibri"/>
                <w:spacing w:val="-12"/>
              </w:rPr>
              <w:t xml:space="preserve"> </w:t>
            </w:r>
            <w:r>
              <w:rPr>
                <w:rFonts w:ascii="Calibri"/>
              </w:rPr>
              <w:t>Employer or Purpose of Visit:</w:t>
            </w:r>
          </w:p>
        </w:tc>
        <w:tc>
          <w:tcPr>
            <w:tcW w:w="5575" w:type="dxa"/>
            <w:tcBorders>
              <w:bottom w:val="single" w:sz="4" w:space="0" w:color="auto"/>
            </w:tcBorders>
          </w:tcPr>
          <w:p w14:paraId="298E5682" w14:textId="77777777" w:rsidR="008E2C7B" w:rsidRDefault="008E2C7B" w:rsidP="00450175">
            <w:pPr>
              <w:spacing w:before="8"/>
              <w:rPr>
                <w:rFonts w:ascii="Calibri" w:eastAsia="Calibri" w:hAnsi="Calibri" w:cs="Calibri"/>
              </w:rPr>
            </w:pPr>
          </w:p>
        </w:tc>
      </w:tr>
    </w:tbl>
    <w:p w14:paraId="450D232D" w14:textId="240B5A9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710"/>
      </w:tblGrid>
      <w:tr w:rsidR="008E2C7B" w14:paraId="050FD048" w14:textId="77777777" w:rsidTr="008E2C7B">
        <w:tc>
          <w:tcPr>
            <w:tcW w:w="810" w:type="dxa"/>
          </w:tcPr>
          <w:p w14:paraId="11622B00" w14:textId="067E6CE6" w:rsidR="008E2C7B" w:rsidRDefault="008E2C7B" w:rsidP="00450175">
            <w:pPr>
              <w:spacing w:before="8"/>
              <w:rPr>
                <w:rFonts w:ascii="Calibri" w:eastAsia="Calibri" w:hAnsi="Calibri" w:cs="Calibri"/>
              </w:rPr>
            </w:pPr>
            <w:r>
              <w:rPr>
                <w:rFonts w:ascii="Calibri" w:eastAsia="Calibri" w:hAnsi="Calibri" w:cs="Calibri"/>
              </w:rPr>
              <w:t>Date:</w:t>
            </w:r>
          </w:p>
        </w:tc>
        <w:tc>
          <w:tcPr>
            <w:tcW w:w="1710" w:type="dxa"/>
            <w:tcBorders>
              <w:bottom w:val="single" w:sz="4" w:space="0" w:color="auto"/>
            </w:tcBorders>
          </w:tcPr>
          <w:p w14:paraId="7E184B5B" w14:textId="77777777" w:rsidR="008E2C7B" w:rsidRDefault="008E2C7B" w:rsidP="00450175">
            <w:pPr>
              <w:spacing w:before="8"/>
              <w:rPr>
                <w:rFonts w:ascii="Calibri" w:eastAsia="Calibri" w:hAnsi="Calibri" w:cs="Calibri"/>
              </w:rPr>
            </w:pPr>
          </w:p>
        </w:tc>
      </w:tr>
    </w:tbl>
    <w:p w14:paraId="629EA273" w14:textId="7ACB08F0" w:rsidR="008E2C7B" w:rsidRDefault="008E2C7B" w:rsidP="00450175">
      <w:pPr>
        <w:spacing w:before="8"/>
        <w:rPr>
          <w:rFonts w:ascii="Calibri" w:eastAsia="Calibri" w:hAnsi="Calibri" w:cs="Calibri"/>
        </w:rPr>
      </w:pPr>
    </w:p>
    <w:p w14:paraId="0FBEC808" w14:textId="7EBC7380" w:rsidR="00081232" w:rsidRDefault="00FD3A05" w:rsidP="008E2C7B">
      <w:pPr>
        <w:tabs>
          <w:tab w:val="left" w:pos="6635"/>
        </w:tabs>
        <w:spacing w:before="55"/>
        <w:ind w:right="888"/>
        <w:rPr>
          <w:rFonts w:ascii="Calibri" w:eastAsia="Calibri" w:hAnsi="Calibri" w:cs="Calibri"/>
          <w:sz w:val="28"/>
          <w:szCs w:val="28"/>
        </w:rPr>
      </w:pPr>
      <w:r>
        <w:rPr>
          <w:noProof/>
        </w:rPr>
        <mc:AlternateContent>
          <mc:Choice Requires="wpg">
            <w:drawing>
              <wp:anchor distT="0" distB="0" distL="114300" distR="114300" simplePos="0" relativeHeight="251658250" behindDoc="0" locked="0" layoutInCell="1" allowOverlap="1" wp14:anchorId="52E13866" wp14:editId="2A0BA8D9">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8D4DCC2" id="Group 146" o:spid="_x0000_s1026" style="position:absolute;margin-left:153.95pt;margin-top:1.1pt;width:21.8pt;height:18.25pt;z-index:251658250;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u w:val="single" w:color="000000"/>
        </w:rPr>
        <w:t>ACCESS GRANTED</w:t>
      </w:r>
      <w:r>
        <w:rPr>
          <w:rFonts w:ascii="Calibri" w:eastAsia="Calibri" w:hAnsi="Calibri" w:cs="Calibri"/>
          <w:sz w:val="28"/>
          <w:szCs w:val="28"/>
        </w:rPr>
        <w:t xml:space="preserve">  </w:t>
      </w:r>
    </w:p>
    <w:p w14:paraId="6F153EE2" w14:textId="7192BB82" w:rsidR="00081232" w:rsidRDefault="00081232" w:rsidP="00FD3A05">
      <w:pPr>
        <w:tabs>
          <w:tab w:val="left" w:pos="6635"/>
        </w:tabs>
        <w:spacing w:before="55"/>
        <w:ind w:left="780" w:right="888"/>
        <w:rPr>
          <w:rFonts w:ascii="Calibri" w:eastAsia="Calibri" w:hAnsi="Calibri" w:cs="Calibri"/>
          <w:sz w:val="28"/>
          <w:szCs w:val="28"/>
        </w:rPr>
      </w:pPr>
    </w:p>
    <w:p w14:paraId="68B385D9" w14:textId="253069D5" w:rsidR="00450175" w:rsidRPr="00450175" w:rsidRDefault="008E2C7B" w:rsidP="008E2C7B">
      <w:pPr>
        <w:tabs>
          <w:tab w:val="left" w:pos="6635"/>
        </w:tabs>
        <w:spacing w:before="55"/>
        <w:ind w:right="888"/>
      </w:pPr>
      <w:r>
        <w:rPr>
          <w:noProof/>
        </w:rPr>
        <mc:AlternateContent>
          <mc:Choice Requires="wpg">
            <w:drawing>
              <wp:anchor distT="0" distB="0" distL="114300" distR="114300" simplePos="0" relativeHeight="251658248" behindDoc="0" locked="0" layoutInCell="1" allowOverlap="1" wp14:anchorId="16761B49" wp14:editId="58807012">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72DF282" id="Group 124" o:spid="_x0000_s1026" style="position:absolute;margin-left:154pt;margin-top:1.2pt;width:21.8pt;height:18.25pt;z-index:251658248;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00450175" w:rsidRPr="005334C7">
        <w:rPr>
          <w:rFonts w:ascii="Calibri" w:eastAsia="Calibri" w:hAnsi="Calibri" w:cs="Calibri"/>
          <w:u w:val="single"/>
        </w:rPr>
        <w:t>ACCESS DENIE</w:t>
      </w:r>
      <w:r w:rsidR="00450175">
        <w:rPr>
          <w:rFonts w:ascii="Calibri" w:eastAsia="Calibri" w:hAnsi="Calibri" w:cs="Calibri"/>
          <w:u w:val="single"/>
        </w:rPr>
        <w:t>D</w:t>
      </w:r>
    </w:p>
    <w:sectPr w:rsidR="00450175" w:rsidRPr="00450175" w:rsidSect="00180E6A">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6979" w14:textId="77777777" w:rsidR="00C82F5A" w:rsidRDefault="00C82F5A" w:rsidP="00D0665E">
      <w:r>
        <w:separator/>
      </w:r>
    </w:p>
  </w:endnote>
  <w:endnote w:type="continuationSeparator" w:id="0">
    <w:p w14:paraId="328BD720" w14:textId="77777777" w:rsidR="00C82F5A" w:rsidRDefault="00C82F5A" w:rsidP="00D0665E">
      <w:r>
        <w:continuationSeparator/>
      </w:r>
    </w:p>
  </w:endnote>
  <w:endnote w:type="continuationNotice" w:id="1">
    <w:p w14:paraId="6372DF16" w14:textId="77777777" w:rsidR="00C82F5A" w:rsidRDefault="00C8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8D23" w14:textId="77777777" w:rsidR="005813FA" w:rsidRDefault="005813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8EA4" w14:textId="77777777" w:rsidR="005813FA" w:rsidRPr="0042245C" w:rsidRDefault="005813FA" w:rsidP="0042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516235"/>
      <w:docPartObj>
        <w:docPartGallery w:val="Page Numbers (Bottom of Page)"/>
        <w:docPartUnique/>
      </w:docPartObj>
    </w:sdtPr>
    <w:sdtEndPr>
      <w:rPr>
        <w:noProof/>
      </w:rPr>
    </w:sdtEndPr>
    <w:sdtContent>
      <w:p w14:paraId="7E7F6FA4" w14:textId="436ADAFD" w:rsidR="005813FA" w:rsidRDefault="0058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541C" w14:textId="77777777" w:rsidR="00C82F5A" w:rsidRDefault="00C82F5A" w:rsidP="00D0665E">
      <w:r>
        <w:separator/>
      </w:r>
    </w:p>
  </w:footnote>
  <w:footnote w:type="continuationSeparator" w:id="0">
    <w:p w14:paraId="53036647" w14:textId="77777777" w:rsidR="00C82F5A" w:rsidRDefault="00C82F5A" w:rsidP="00D0665E">
      <w:r>
        <w:continuationSeparator/>
      </w:r>
    </w:p>
  </w:footnote>
  <w:footnote w:type="continuationNotice" w:id="1">
    <w:p w14:paraId="3C11968C" w14:textId="77777777" w:rsidR="00C82F5A" w:rsidRDefault="00C82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EA10" w14:textId="77777777" w:rsidR="005813FA" w:rsidRDefault="005813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50796"/>
    <w:multiLevelType w:val="hybridMultilevel"/>
    <w:tmpl w:val="E07EE73E"/>
    <w:lvl w:ilvl="0" w:tplc="2EAAB814">
      <w:start w:val="1"/>
      <w:numFmt w:val="decimal"/>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140"/>
    <w:multiLevelType w:val="hybridMultilevel"/>
    <w:tmpl w:val="88907B88"/>
    <w:lvl w:ilvl="0" w:tplc="0D4C9F44">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6" w15:restartNumberingAfterBreak="0">
    <w:nsid w:val="1D5D4211"/>
    <w:multiLevelType w:val="hybridMultilevel"/>
    <w:tmpl w:val="9EAA7670"/>
    <w:lvl w:ilvl="0" w:tplc="047EB92E">
      <w:start w:val="4"/>
      <w:numFmt w:val="decimal"/>
      <w:lvlText w:val="%1."/>
      <w:lvlJc w:val="left"/>
      <w:pPr>
        <w:ind w:left="4553" w:hanging="416"/>
      </w:pPr>
      <w:rPr>
        <w:rFonts w:ascii="Calibri" w:eastAsia="Calibri" w:hAnsi="Calibri" w:hint="default"/>
        <w:w w:val="98"/>
        <w:sz w:val="24"/>
        <w:szCs w:val="24"/>
      </w:rPr>
    </w:lvl>
    <w:lvl w:ilvl="1" w:tplc="8FE613AE">
      <w:start w:val="1"/>
      <w:numFmt w:val="bullet"/>
      <w:lvlText w:val="•"/>
      <w:lvlJc w:val="left"/>
      <w:pPr>
        <w:ind w:left="5216" w:hanging="416"/>
      </w:pPr>
      <w:rPr>
        <w:rFonts w:hint="default"/>
      </w:rPr>
    </w:lvl>
    <w:lvl w:ilvl="2" w:tplc="4574FA6A">
      <w:start w:val="1"/>
      <w:numFmt w:val="bullet"/>
      <w:lvlText w:val="•"/>
      <w:lvlJc w:val="left"/>
      <w:pPr>
        <w:ind w:left="5872" w:hanging="416"/>
      </w:pPr>
      <w:rPr>
        <w:rFonts w:hint="default"/>
      </w:rPr>
    </w:lvl>
    <w:lvl w:ilvl="3" w:tplc="66C4018E">
      <w:start w:val="1"/>
      <w:numFmt w:val="bullet"/>
      <w:lvlText w:val="•"/>
      <w:lvlJc w:val="left"/>
      <w:pPr>
        <w:ind w:left="6528" w:hanging="416"/>
      </w:pPr>
      <w:rPr>
        <w:rFonts w:hint="default"/>
      </w:rPr>
    </w:lvl>
    <w:lvl w:ilvl="4" w:tplc="E2683506">
      <w:start w:val="1"/>
      <w:numFmt w:val="bullet"/>
      <w:lvlText w:val="•"/>
      <w:lvlJc w:val="left"/>
      <w:pPr>
        <w:ind w:left="7184" w:hanging="416"/>
      </w:pPr>
      <w:rPr>
        <w:rFonts w:hint="default"/>
      </w:rPr>
    </w:lvl>
    <w:lvl w:ilvl="5" w:tplc="B75A7E4E">
      <w:start w:val="1"/>
      <w:numFmt w:val="bullet"/>
      <w:lvlText w:val="•"/>
      <w:lvlJc w:val="left"/>
      <w:pPr>
        <w:ind w:left="7840" w:hanging="416"/>
      </w:pPr>
      <w:rPr>
        <w:rFonts w:hint="default"/>
      </w:rPr>
    </w:lvl>
    <w:lvl w:ilvl="6" w:tplc="E9F04342">
      <w:start w:val="1"/>
      <w:numFmt w:val="bullet"/>
      <w:lvlText w:val="•"/>
      <w:lvlJc w:val="left"/>
      <w:pPr>
        <w:ind w:left="8496" w:hanging="416"/>
      </w:pPr>
      <w:rPr>
        <w:rFonts w:hint="default"/>
      </w:rPr>
    </w:lvl>
    <w:lvl w:ilvl="7" w:tplc="AD68DD86">
      <w:start w:val="1"/>
      <w:numFmt w:val="bullet"/>
      <w:lvlText w:val="•"/>
      <w:lvlJc w:val="left"/>
      <w:pPr>
        <w:ind w:left="9152" w:hanging="416"/>
      </w:pPr>
      <w:rPr>
        <w:rFonts w:hint="default"/>
      </w:rPr>
    </w:lvl>
    <w:lvl w:ilvl="8" w:tplc="166A302A">
      <w:start w:val="1"/>
      <w:numFmt w:val="bullet"/>
      <w:lvlText w:val="•"/>
      <w:lvlJc w:val="left"/>
      <w:pPr>
        <w:ind w:left="9808" w:hanging="416"/>
      </w:pPr>
      <w:rPr>
        <w:rFonts w:hint="default"/>
      </w:rPr>
    </w:lvl>
  </w:abstractNum>
  <w:abstractNum w:abstractNumId="7" w15:restartNumberingAfterBreak="0">
    <w:nsid w:val="206B6AD0"/>
    <w:multiLevelType w:val="hybridMultilevel"/>
    <w:tmpl w:val="2B32762E"/>
    <w:lvl w:ilvl="0" w:tplc="399217EA">
      <w:numFmt w:val="bullet"/>
      <w:lvlText w:val=""/>
      <w:lvlJc w:val="left"/>
      <w:pPr>
        <w:ind w:left="360" w:hanging="360"/>
      </w:pPr>
      <w:rPr>
        <w:rFonts w:ascii="Wingdings" w:eastAsia="Wingdings" w:hAnsi="Wingdings" w:cs="Wingdings" w:hint="default"/>
        <w:w w:val="100"/>
        <w:sz w:val="24"/>
        <w:szCs w:val="24"/>
        <w:lang w:val="en-US" w:eastAsia="en-US" w:bidi="en-US"/>
      </w:rPr>
    </w:lvl>
    <w:lvl w:ilvl="1" w:tplc="ACD01C74">
      <w:numFmt w:val="bullet"/>
      <w:lvlText w:val="•"/>
      <w:lvlJc w:val="left"/>
      <w:pPr>
        <w:ind w:left="1278" w:hanging="360"/>
      </w:pPr>
      <w:rPr>
        <w:rFonts w:hint="default"/>
        <w:lang w:val="en-US" w:eastAsia="en-US" w:bidi="en-US"/>
      </w:rPr>
    </w:lvl>
    <w:lvl w:ilvl="2" w:tplc="F140C5D2">
      <w:numFmt w:val="bullet"/>
      <w:lvlText w:val="•"/>
      <w:lvlJc w:val="left"/>
      <w:pPr>
        <w:ind w:left="2196" w:hanging="360"/>
      </w:pPr>
      <w:rPr>
        <w:rFonts w:hint="default"/>
        <w:lang w:val="en-US" w:eastAsia="en-US" w:bidi="en-US"/>
      </w:rPr>
    </w:lvl>
    <w:lvl w:ilvl="3" w:tplc="B1664952">
      <w:numFmt w:val="bullet"/>
      <w:lvlText w:val="•"/>
      <w:lvlJc w:val="left"/>
      <w:pPr>
        <w:ind w:left="3114" w:hanging="360"/>
      </w:pPr>
      <w:rPr>
        <w:rFonts w:hint="default"/>
        <w:lang w:val="en-US" w:eastAsia="en-US" w:bidi="en-US"/>
      </w:rPr>
    </w:lvl>
    <w:lvl w:ilvl="4" w:tplc="45E86018">
      <w:numFmt w:val="bullet"/>
      <w:lvlText w:val="•"/>
      <w:lvlJc w:val="left"/>
      <w:pPr>
        <w:ind w:left="4032" w:hanging="360"/>
      </w:pPr>
      <w:rPr>
        <w:rFonts w:hint="default"/>
        <w:lang w:val="en-US" w:eastAsia="en-US" w:bidi="en-US"/>
      </w:rPr>
    </w:lvl>
    <w:lvl w:ilvl="5" w:tplc="0CBCDDB0">
      <w:numFmt w:val="bullet"/>
      <w:lvlText w:val="•"/>
      <w:lvlJc w:val="left"/>
      <w:pPr>
        <w:ind w:left="4950" w:hanging="360"/>
      </w:pPr>
      <w:rPr>
        <w:rFonts w:hint="default"/>
        <w:lang w:val="en-US" w:eastAsia="en-US" w:bidi="en-US"/>
      </w:rPr>
    </w:lvl>
    <w:lvl w:ilvl="6" w:tplc="62EEAD2A">
      <w:numFmt w:val="bullet"/>
      <w:lvlText w:val="•"/>
      <w:lvlJc w:val="left"/>
      <w:pPr>
        <w:ind w:left="5868" w:hanging="360"/>
      </w:pPr>
      <w:rPr>
        <w:rFonts w:hint="default"/>
        <w:lang w:val="en-US" w:eastAsia="en-US" w:bidi="en-US"/>
      </w:rPr>
    </w:lvl>
    <w:lvl w:ilvl="7" w:tplc="A4EA213A">
      <w:numFmt w:val="bullet"/>
      <w:lvlText w:val="•"/>
      <w:lvlJc w:val="left"/>
      <w:pPr>
        <w:ind w:left="6786" w:hanging="360"/>
      </w:pPr>
      <w:rPr>
        <w:rFonts w:hint="default"/>
        <w:lang w:val="en-US" w:eastAsia="en-US" w:bidi="en-US"/>
      </w:rPr>
    </w:lvl>
    <w:lvl w:ilvl="8" w:tplc="1CBA6A88">
      <w:numFmt w:val="bullet"/>
      <w:lvlText w:val="•"/>
      <w:lvlJc w:val="left"/>
      <w:pPr>
        <w:ind w:left="7704" w:hanging="360"/>
      </w:pPr>
      <w:rPr>
        <w:rFonts w:hint="default"/>
        <w:lang w:val="en-US" w:eastAsia="en-US" w:bidi="en-US"/>
      </w:rPr>
    </w:lvl>
  </w:abstractNum>
  <w:abstractNum w:abstractNumId="8" w15:restartNumberingAfterBreak="0">
    <w:nsid w:val="226C5096"/>
    <w:multiLevelType w:val="hybridMultilevel"/>
    <w:tmpl w:val="3CA279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EB2303"/>
    <w:multiLevelType w:val="hybridMultilevel"/>
    <w:tmpl w:val="C4C436C4"/>
    <w:lvl w:ilvl="0" w:tplc="614CFF94">
      <w:numFmt w:val="bullet"/>
      <w:lvlText w:val="•"/>
      <w:lvlJc w:val="left"/>
      <w:pPr>
        <w:ind w:left="1236" w:hanging="720"/>
      </w:pPr>
      <w:rPr>
        <w:rFonts w:ascii="Arial" w:eastAsia="Arial" w:hAnsi="Arial" w:cs="Arial" w:hint="default"/>
        <w:spacing w:val="-2"/>
        <w:w w:val="99"/>
        <w:sz w:val="24"/>
        <w:szCs w:val="24"/>
        <w:lang w:val="en-US" w:eastAsia="en-US" w:bidi="en-US"/>
      </w:rPr>
    </w:lvl>
    <w:lvl w:ilvl="1" w:tplc="8DCEC29A">
      <w:numFmt w:val="bullet"/>
      <w:lvlText w:val=""/>
      <w:lvlJc w:val="left"/>
      <w:pPr>
        <w:ind w:left="1380" w:hanging="360"/>
      </w:pPr>
      <w:rPr>
        <w:rFonts w:ascii="Symbol" w:eastAsia="Symbol" w:hAnsi="Symbol" w:cs="Symbol" w:hint="default"/>
        <w:w w:val="100"/>
        <w:sz w:val="24"/>
        <w:szCs w:val="24"/>
        <w:lang w:val="en-US" w:eastAsia="en-US" w:bidi="en-US"/>
      </w:rPr>
    </w:lvl>
    <w:lvl w:ilvl="2" w:tplc="2B6E642C">
      <w:numFmt w:val="bullet"/>
      <w:lvlText w:val="-"/>
      <w:lvlJc w:val="left"/>
      <w:pPr>
        <w:ind w:left="1740" w:hanging="360"/>
      </w:pPr>
      <w:rPr>
        <w:rFonts w:ascii="Arial" w:eastAsia="Arial" w:hAnsi="Arial" w:cs="Arial" w:hint="default"/>
        <w:w w:val="99"/>
        <w:sz w:val="24"/>
        <w:szCs w:val="24"/>
        <w:lang w:val="en-US" w:eastAsia="en-US" w:bidi="en-US"/>
      </w:rPr>
    </w:lvl>
    <w:lvl w:ilvl="3" w:tplc="6BE0001C">
      <w:numFmt w:val="bullet"/>
      <w:lvlText w:val="o"/>
      <w:lvlJc w:val="left"/>
      <w:pPr>
        <w:ind w:left="2820" w:hanging="360"/>
      </w:pPr>
      <w:rPr>
        <w:rFonts w:ascii="Courier New" w:eastAsia="Courier New" w:hAnsi="Courier New" w:cs="Courier New" w:hint="default"/>
        <w:w w:val="100"/>
        <w:sz w:val="24"/>
        <w:szCs w:val="24"/>
        <w:lang w:val="en-US" w:eastAsia="en-US" w:bidi="en-US"/>
      </w:rPr>
    </w:lvl>
    <w:lvl w:ilvl="4" w:tplc="774ABC34">
      <w:numFmt w:val="bullet"/>
      <w:lvlText w:val="•"/>
      <w:lvlJc w:val="left"/>
      <w:pPr>
        <w:ind w:left="3977" w:hanging="360"/>
      </w:pPr>
      <w:rPr>
        <w:rFonts w:hint="default"/>
        <w:lang w:val="en-US" w:eastAsia="en-US" w:bidi="en-US"/>
      </w:rPr>
    </w:lvl>
    <w:lvl w:ilvl="5" w:tplc="BC3CD51E">
      <w:numFmt w:val="bullet"/>
      <w:lvlText w:val="•"/>
      <w:lvlJc w:val="left"/>
      <w:pPr>
        <w:ind w:left="5134" w:hanging="360"/>
      </w:pPr>
      <w:rPr>
        <w:rFonts w:hint="default"/>
        <w:lang w:val="en-US" w:eastAsia="en-US" w:bidi="en-US"/>
      </w:rPr>
    </w:lvl>
    <w:lvl w:ilvl="6" w:tplc="928A46CA">
      <w:numFmt w:val="bullet"/>
      <w:lvlText w:val="•"/>
      <w:lvlJc w:val="left"/>
      <w:pPr>
        <w:ind w:left="6291" w:hanging="360"/>
      </w:pPr>
      <w:rPr>
        <w:rFonts w:hint="default"/>
        <w:lang w:val="en-US" w:eastAsia="en-US" w:bidi="en-US"/>
      </w:rPr>
    </w:lvl>
    <w:lvl w:ilvl="7" w:tplc="1BB09144">
      <w:numFmt w:val="bullet"/>
      <w:lvlText w:val="•"/>
      <w:lvlJc w:val="left"/>
      <w:pPr>
        <w:ind w:left="7448" w:hanging="360"/>
      </w:pPr>
      <w:rPr>
        <w:rFonts w:hint="default"/>
        <w:lang w:val="en-US" w:eastAsia="en-US" w:bidi="en-US"/>
      </w:rPr>
    </w:lvl>
    <w:lvl w:ilvl="8" w:tplc="737826D4">
      <w:numFmt w:val="bullet"/>
      <w:lvlText w:val="•"/>
      <w:lvlJc w:val="left"/>
      <w:pPr>
        <w:ind w:left="8605" w:hanging="360"/>
      </w:pPr>
      <w:rPr>
        <w:rFonts w:hint="default"/>
        <w:lang w:val="en-US" w:eastAsia="en-US" w:bidi="en-US"/>
      </w:rPr>
    </w:lvl>
  </w:abstractNum>
  <w:abstractNum w:abstractNumId="10" w15:restartNumberingAfterBreak="0">
    <w:nsid w:val="2B0F2111"/>
    <w:multiLevelType w:val="hybridMultilevel"/>
    <w:tmpl w:val="9A96FB78"/>
    <w:lvl w:ilvl="0" w:tplc="EE98D30E">
      <w:numFmt w:val="bullet"/>
      <w:lvlText w:val="•"/>
      <w:lvlJc w:val="left"/>
      <w:pPr>
        <w:ind w:left="1236" w:hanging="576"/>
      </w:pPr>
      <w:rPr>
        <w:rFonts w:ascii="Arial" w:eastAsia="Arial" w:hAnsi="Arial" w:cs="Arial" w:hint="default"/>
        <w:spacing w:val="-33"/>
        <w:w w:val="99"/>
        <w:sz w:val="24"/>
        <w:szCs w:val="24"/>
        <w:lang w:val="en-US" w:eastAsia="en-US" w:bidi="en-US"/>
      </w:rPr>
    </w:lvl>
    <w:lvl w:ilvl="1" w:tplc="6F7EBA7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739A5186">
      <w:numFmt w:val="bullet"/>
      <w:lvlText w:val="•"/>
      <w:lvlJc w:val="left"/>
      <w:pPr>
        <w:ind w:left="2635" w:hanging="360"/>
      </w:pPr>
      <w:rPr>
        <w:rFonts w:hint="default"/>
        <w:lang w:val="en-US" w:eastAsia="en-US" w:bidi="en-US"/>
      </w:rPr>
    </w:lvl>
    <w:lvl w:ilvl="3" w:tplc="D69A8704">
      <w:numFmt w:val="bullet"/>
      <w:lvlText w:val="•"/>
      <w:lvlJc w:val="left"/>
      <w:pPr>
        <w:ind w:left="3671" w:hanging="360"/>
      </w:pPr>
      <w:rPr>
        <w:rFonts w:hint="default"/>
        <w:lang w:val="en-US" w:eastAsia="en-US" w:bidi="en-US"/>
      </w:rPr>
    </w:lvl>
    <w:lvl w:ilvl="4" w:tplc="37006D2A">
      <w:numFmt w:val="bullet"/>
      <w:lvlText w:val="•"/>
      <w:lvlJc w:val="left"/>
      <w:pPr>
        <w:ind w:left="4706" w:hanging="360"/>
      </w:pPr>
      <w:rPr>
        <w:rFonts w:hint="default"/>
        <w:lang w:val="en-US" w:eastAsia="en-US" w:bidi="en-US"/>
      </w:rPr>
    </w:lvl>
    <w:lvl w:ilvl="5" w:tplc="45401D56">
      <w:numFmt w:val="bullet"/>
      <w:lvlText w:val="•"/>
      <w:lvlJc w:val="left"/>
      <w:pPr>
        <w:ind w:left="5742" w:hanging="360"/>
      </w:pPr>
      <w:rPr>
        <w:rFonts w:hint="default"/>
        <w:lang w:val="en-US" w:eastAsia="en-US" w:bidi="en-US"/>
      </w:rPr>
    </w:lvl>
    <w:lvl w:ilvl="6" w:tplc="B41C4816">
      <w:numFmt w:val="bullet"/>
      <w:lvlText w:val="•"/>
      <w:lvlJc w:val="left"/>
      <w:pPr>
        <w:ind w:left="6777" w:hanging="360"/>
      </w:pPr>
      <w:rPr>
        <w:rFonts w:hint="default"/>
        <w:lang w:val="en-US" w:eastAsia="en-US" w:bidi="en-US"/>
      </w:rPr>
    </w:lvl>
    <w:lvl w:ilvl="7" w:tplc="C9DEEEEC">
      <w:numFmt w:val="bullet"/>
      <w:lvlText w:val="•"/>
      <w:lvlJc w:val="left"/>
      <w:pPr>
        <w:ind w:left="7813" w:hanging="360"/>
      </w:pPr>
      <w:rPr>
        <w:rFonts w:hint="default"/>
        <w:lang w:val="en-US" w:eastAsia="en-US" w:bidi="en-US"/>
      </w:rPr>
    </w:lvl>
    <w:lvl w:ilvl="8" w:tplc="8F3E9F9C">
      <w:numFmt w:val="bullet"/>
      <w:lvlText w:val="•"/>
      <w:lvlJc w:val="left"/>
      <w:pPr>
        <w:ind w:left="8848" w:hanging="360"/>
      </w:pPr>
      <w:rPr>
        <w:rFonts w:hint="default"/>
        <w:lang w:val="en-US" w:eastAsia="en-US" w:bidi="en-US"/>
      </w:rPr>
    </w:lvl>
  </w:abstractNum>
  <w:abstractNum w:abstractNumId="11" w15:restartNumberingAfterBreak="0">
    <w:nsid w:val="2B842FEE"/>
    <w:multiLevelType w:val="hybridMultilevel"/>
    <w:tmpl w:val="FF9E11F6"/>
    <w:lvl w:ilvl="0" w:tplc="4732C9A0">
      <w:numFmt w:val="bullet"/>
      <w:lvlText w:val=""/>
      <w:lvlJc w:val="left"/>
      <w:pPr>
        <w:ind w:left="1380" w:hanging="360"/>
      </w:pPr>
      <w:rPr>
        <w:rFonts w:ascii="Symbol" w:eastAsia="Symbol" w:hAnsi="Symbol" w:cs="Symbol" w:hint="default"/>
        <w:w w:val="100"/>
        <w:sz w:val="24"/>
        <w:szCs w:val="24"/>
        <w:lang w:val="en-US" w:eastAsia="en-US" w:bidi="en-US"/>
      </w:rPr>
    </w:lvl>
    <w:lvl w:ilvl="1" w:tplc="B096FBD4">
      <w:numFmt w:val="bullet"/>
      <w:lvlText w:val="-"/>
      <w:lvlJc w:val="left"/>
      <w:pPr>
        <w:ind w:left="1740" w:hanging="360"/>
      </w:pPr>
      <w:rPr>
        <w:rFonts w:ascii="Arial" w:eastAsia="Arial" w:hAnsi="Arial" w:cs="Arial" w:hint="default"/>
        <w:spacing w:val="-4"/>
        <w:w w:val="99"/>
        <w:sz w:val="24"/>
        <w:szCs w:val="24"/>
        <w:lang w:val="en-US" w:eastAsia="en-US" w:bidi="en-US"/>
      </w:rPr>
    </w:lvl>
    <w:lvl w:ilvl="2" w:tplc="A46E846E">
      <w:numFmt w:val="bullet"/>
      <w:lvlText w:val="•"/>
      <w:lvlJc w:val="left"/>
      <w:pPr>
        <w:ind w:left="2760" w:hanging="360"/>
      </w:pPr>
      <w:rPr>
        <w:rFonts w:hint="default"/>
        <w:lang w:val="en-US" w:eastAsia="en-US" w:bidi="en-US"/>
      </w:rPr>
    </w:lvl>
    <w:lvl w:ilvl="3" w:tplc="0810AD28">
      <w:numFmt w:val="bullet"/>
      <w:lvlText w:val="•"/>
      <w:lvlJc w:val="left"/>
      <w:pPr>
        <w:ind w:left="3780" w:hanging="360"/>
      </w:pPr>
      <w:rPr>
        <w:rFonts w:hint="default"/>
        <w:lang w:val="en-US" w:eastAsia="en-US" w:bidi="en-US"/>
      </w:rPr>
    </w:lvl>
    <w:lvl w:ilvl="4" w:tplc="67C2DE3C">
      <w:numFmt w:val="bullet"/>
      <w:lvlText w:val="•"/>
      <w:lvlJc w:val="left"/>
      <w:pPr>
        <w:ind w:left="4800" w:hanging="360"/>
      </w:pPr>
      <w:rPr>
        <w:rFonts w:hint="default"/>
        <w:lang w:val="en-US" w:eastAsia="en-US" w:bidi="en-US"/>
      </w:rPr>
    </w:lvl>
    <w:lvl w:ilvl="5" w:tplc="5C06D514">
      <w:numFmt w:val="bullet"/>
      <w:lvlText w:val="•"/>
      <w:lvlJc w:val="left"/>
      <w:pPr>
        <w:ind w:left="5820" w:hanging="360"/>
      </w:pPr>
      <w:rPr>
        <w:rFonts w:hint="default"/>
        <w:lang w:val="en-US" w:eastAsia="en-US" w:bidi="en-US"/>
      </w:rPr>
    </w:lvl>
    <w:lvl w:ilvl="6" w:tplc="0FC08992">
      <w:numFmt w:val="bullet"/>
      <w:lvlText w:val="•"/>
      <w:lvlJc w:val="left"/>
      <w:pPr>
        <w:ind w:left="6840" w:hanging="360"/>
      </w:pPr>
      <w:rPr>
        <w:rFonts w:hint="default"/>
        <w:lang w:val="en-US" w:eastAsia="en-US" w:bidi="en-US"/>
      </w:rPr>
    </w:lvl>
    <w:lvl w:ilvl="7" w:tplc="1D280A10">
      <w:numFmt w:val="bullet"/>
      <w:lvlText w:val="•"/>
      <w:lvlJc w:val="left"/>
      <w:pPr>
        <w:ind w:left="7860" w:hanging="360"/>
      </w:pPr>
      <w:rPr>
        <w:rFonts w:hint="default"/>
        <w:lang w:val="en-US" w:eastAsia="en-US" w:bidi="en-US"/>
      </w:rPr>
    </w:lvl>
    <w:lvl w:ilvl="8" w:tplc="66FE8FF2">
      <w:numFmt w:val="bullet"/>
      <w:lvlText w:val="•"/>
      <w:lvlJc w:val="left"/>
      <w:pPr>
        <w:ind w:left="8880" w:hanging="360"/>
      </w:pPr>
      <w:rPr>
        <w:rFonts w:hint="default"/>
        <w:lang w:val="en-US" w:eastAsia="en-US" w:bidi="en-US"/>
      </w:rPr>
    </w:lvl>
  </w:abstractNum>
  <w:abstractNum w:abstractNumId="12" w15:restartNumberingAfterBreak="0">
    <w:nsid w:val="2D2071A4"/>
    <w:multiLevelType w:val="hybridMultilevel"/>
    <w:tmpl w:val="342A875A"/>
    <w:lvl w:ilvl="0" w:tplc="1444C69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6" w15:restartNumberingAfterBreak="0">
    <w:nsid w:val="34892DF7"/>
    <w:multiLevelType w:val="multilevel"/>
    <w:tmpl w:val="AD02B8C0"/>
    <w:lvl w:ilvl="0">
      <w:start w:val="10"/>
      <w:numFmt w:val="decimal"/>
      <w:lvlText w:val="%1"/>
      <w:lvlJc w:val="left"/>
      <w:pPr>
        <w:ind w:left="1331" w:hanging="672"/>
      </w:pPr>
      <w:rPr>
        <w:rFonts w:hint="default"/>
        <w:lang w:val="en-US" w:eastAsia="en-US" w:bidi="en-US"/>
      </w:rPr>
    </w:lvl>
    <w:lvl w:ilvl="1">
      <w:start w:val="20"/>
      <w:numFmt w:val="decimal"/>
      <w:lvlText w:val="%1.%2"/>
      <w:lvlJc w:val="left"/>
      <w:pPr>
        <w:ind w:left="1331" w:hanging="672"/>
      </w:pPr>
      <w:rPr>
        <w:rFonts w:ascii="Arial" w:eastAsia="Arial" w:hAnsi="Arial" w:cs="Arial" w:hint="default"/>
        <w:b/>
        <w:bCs/>
        <w:spacing w:val="-1"/>
        <w:w w:val="99"/>
        <w:sz w:val="24"/>
        <w:szCs w:val="24"/>
        <w:lang w:val="en-US" w:eastAsia="en-US" w:bidi="en-US"/>
      </w:rPr>
    </w:lvl>
    <w:lvl w:ilvl="2">
      <w:numFmt w:val="bullet"/>
      <w:lvlText w:val="•"/>
      <w:lvlJc w:val="left"/>
      <w:pPr>
        <w:ind w:left="3256" w:hanging="672"/>
      </w:pPr>
      <w:rPr>
        <w:rFonts w:hint="default"/>
        <w:lang w:val="en-US" w:eastAsia="en-US" w:bidi="en-US"/>
      </w:rPr>
    </w:lvl>
    <w:lvl w:ilvl="3">
      <w:numFmt w:val="bullet"/>
      <w:lvlText w:val="•"/>
      <w:lvlJc w:val="left"/>
      <w:pPr>
        <w:ind w:left="4214" w:hanging="672"/>
      </w:pPr>
      <w:rPr>
        <w:rFonts w:hint="default"/>
        <w:lang w:val="en-US" w:eastAsia="en-US" w:bidi="en-US"/>
      </w:rPr>
    </w:lvl>
    <w:lvl w:ilvl="4">
      <w:numFmt w:val="bullet"/>
      <w:lvlText w:val="•"/>
      <w:lvlJc w:val="left"/>
      <w:pPr>
        <w:ind w:left="5172" w:hanging="672"/>
      </w:pPr>
      <w:rPr>
        <w:rFonts w:hint="default"/>
        <w:lang w:val="en-US" w:eastAsia="en-US" w:bidi="en-US"/>
      </w:rPr>
    </w:lvl>
    <w:lvl w:ilvl="5">
      <w:numFmt w:val="bullet"/>
      <w:lvlText w:val="•"/>
      <w:lvlJc w:val="left"/>
      <w:pPr>
        <w:ind w:left="6130" w:hanging="672"/>
      </w:pPr>
      <w:rPr>
        <w:rFonts w:hint="default"/>
        <w:lang w:val="en-US" w:eastAsia="en-US" w:bidi="en-US"/>
      </w:rPr>
    </w:lvl>
    <w:lvl w:ilvl="6">
      <w:numFmt w:val="bullet"/>
      <w:lvlText w:val="•"/>
      <w:lvlJc w:val="left"/>
      <w:pPr>
        <w:ind w:left="7088" w:hanging="672"/>
      </w:pPr>
      <w:rPr>
        <w:rFonts w:hint="default"/>
        <w:lang w:val="en-US" w:eastAsia="en-US" w:bidi="en-US"/>
      </w:rPr>
    </w:lvl>
    <w:lvl w:ilvl="7">
      <w:numFmt w:val="bullet"/>
      <w:lvlText w:val="•"/>
      <w:lvlJc w:val="left"/>
      <w:pPr>
        <w:ind w:left="8046" w:hanging="672"/>
      </w:pPr>
      <w:rPr>
        <w:rFonts w:hint="default"/>
        <w:lang w:val="en-US" w:eastAsia="en-US" w:bidi="en-US"/>
      </w:rPr>
    </w:lvl>
    <w:lvl w:ilvl="8">
      <w:numFmt w:val="bullet"/>
      <w:lvlText w:val="•"/>
      <w:lvlJc w:val="left"/>
      <w:pPr>
        <w:ind w:left="9004" w:hanging="672"/>
      </w:pPr>
      <w:rPr>
        <w:rFonts w:hint="default"/>
        <w:lang w:val="en-US" w:eastAsia="en-US" w:bidi="en-US"/>
      </w:rPr>
    </w:lvl>
  </w:abstractNum>
  <w:abstractNum w:abstractNumId="17" w15:restartNumberingAfterBreak="0">
    <w:nsid w:val="34B30116"/>
    <w:multiLevelType w:val="hybridMultilevel"/>
    <w:tmpl w:val="9ACC0BF0"/>
    <w:lvl w:ilvl="0" w:tplc="A2D6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7858"/>
    <w:multiLevelType w:val="hybridMultilevel"/>
    <w:tmpl w:val="2D0CAB10"/>
    <w:lvl w:ilvl="0" w:tplc="EE363078">
      <w:start w:val="1"/>
      <w:numFmt w:val="bullet"/>
      <w:lvlText w:val=""/>
      <w:lvlJc w:val="left"/>
      <w:pPr>
        <w:ind w:left="710" w:hanging="300"/>
      </w:pPr>
      <w:rPr>
        <w:rFonts w:ascii="Symbol" w:hAnsi="Symbol" w:hint="default"/>
        <w:color w:val="auto"/>
        <w:w w:val="125"/>
        <w:sz w:val="24"/>
        <w:szCs w:val="24"/>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9"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5D3C1C"/>
    <w:multiLevelType w:val="hybridMultilevel"/>
    <w:tmpl w:val="78FCBE54"/>
    <w:lvl w:ilvl="0" w:tplc="4D0E6FCC">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1" w:tplc="4EDA864C">
      <w:numFmt w:val="bullet"/>
      <w:lvlText w:val="•"/>
      <w:lvlJc w:val="left"/>
      <w:pPr>
        <w:ind w:left="2532" w:hanging="360"/>
      </w:pPr>
      <w:rPr>
        <w:rFonts w:hint="default"/>
        <w:lang w:val="en-US" w:eastAsia="en-US" w:bidi="en-US"/>
      </w:rPr>
    </w:lvl>
    <w:lvl w:ilvl="2" w:tplc="BB4A7EF8">
      <w:numFmt w:val="bullet"/>
      <w:lvlText w:val="•"/>
      <w:lvlJc w:val="left"/>
      <w:pPr>
        <w:ind w:left="3464" w:hanging="360"/>
      </w:pPr>
      <w:rPr>
        <w:rFonts w:hint="default"/>
        <w:lang w:val="en-US" w:eastAsia="en-US" w:bidi="en-US"/>
      </w:rPr>
    </w:lvl>
    <w:lvl w:ilvl="3" w:tplc="717893E6">
      <w:numFmt w:val="bullet"/>
      <w:lvlText w:val="•"/>
      <w:lvlJc w:val="left"/>
      <w:pPr>
        <w:ind w:left="4396" w:hanging="360"/>
      </w:pPr>
      <w:rPr>
        <w:rFonts w:hint="default"/>
        <w:lang w:val="en-US" w:eastAsia="en-US" w:bidi="en-US"/>
      </w:rPr>
    </w:lvl>
    <w:lvl w:ilvl="4" w:tplc="4CC0F95A">
      <w:numFmt w:val="bullet"/>
      <w:lvlText w:val="•"/>
      <w:lvlJc w:val="left"/>
      <w:pPr>
        <w:ind w:left="5328" w:hanging="360"/>
      </w:pPr>
      <w:rPr>
        <w:rFonts w:hint="default"/>
        <w:lang w:val="en-US" w:eastAsia="en-US" w:bidi="en-US"/>
      </w:rPr>
    </w:lvl>
    <w:lvl w:ilvl="5" w:tplc="9CA4BD9E">
      <w:numFmt w:val="bullet"/>
      <w:lvlText w:val="•"/>
      <w:lvlJc w:val="left"/>
      <w:pPr>
        <w:ind w:left="6260" w:hanging="360"/>
      </w:pPr>
      <w:rPr>
        <w:rFonts w:hint="default"/>
        <w:lang w:val="en-US" w:eastAsia="en-US" w:bidi="en-US"/>
      </w:rPr>
    </w:lvl>
    <w:lvl w:ilvl="6" w:tplc="00421D72">
      <w:numFmt w:val="bullet"/>
      <w:lvlText w:val="•"/>
      <w:lvlJc w:val="left"/>
      <w:pPr>
        <w:ind w:left="7192" w:hanging="360"/>
      </w:pPr>
      <w:rPr>
        <w:rFonts w:hint="default"/>
        <w:lang w:val="en-US" w:eastAsia="en-US" w:bidi="en-US"/>
      </w:rPr>
    </w:lvl>
    <w:lvl w:ilvl="7" w:tplc="28188336">
      <w:numFmt w:val="bullet"/>
      <w:lvlText w:val="•"/>
      <w:lvlJc w:val="left"/>
      <w:pPr>
        <w:ind w:left="8124" w:hanging="360"/>
      </w:pPr>
      <w:rPr>
        <w:rFonts w:hint="default"/>
        <w:lang w:val="en-US" w:eastAsia="en-US" w:bidi="en-US"/>
      </w:rPr>
    </w:lvl>
    <w:lvl w:ilvl="8" w:tplc="4C166800">
      <w:numFmt w:val="bullet"/>
      <w:lvlText w:val="•"/>
      <w:lvlJc w:val="left"/>
      <w:pPr>
        <w:ind w:left="9056" w:hanging="360"/>
      </w:pPr>
      <w:rPr>
        <w:rFonts w:hint="default"/>
        <w:lang w:val="en-US" w:eastAsia="en-US" w:bidi="en-US"/>
      </w:rPr>
    </w:lvl>
  </w:abstractNum>
  <w:abstractNum w:abstractNumId="21"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2" w15:restartNumberingAfterBreak="0">
    <w:nsid w:val="47B11D91"/>
    <w:multiLevelType w:val="multilevel"/>
    <w:tmpl w:val="C69E50E8"/>
    <w:lvl w:ilvl="0">
      <w:start w:val="6"/>
      <w:numFmt w:val="decimal"/>
      <w:lvlText w:val="%1"/>
      <w:lvlJc w:val="left"/>
      <w:pPr>
        <w:ind w:left="1380" w:hanging="720"/>
      </w:pPr>
      <w:rPr>
        <w:rFonts w:hint="default"/>
        <w:lang w:val="en-US" w:eastAsia="en-US" w:bidi="en-US"/>
      </w:rPr>
    </w:lvl>
    <w:lvl w:ilvl="1">
      <w:start w:val="1"/>
      <w:numFmt w:val="decimal"/>
      <w:lvlText w:val="%1.%2"/>
      <w:lvlJc w:val="left"/>
      <w:pPr>
        <w:ind w:left="1380" w:hanging="720"/>
      </w:pPr>
      <w:rPr>
        <w:rFonts w:hint="default"/>
        <w:b/>
        <w:bCs/>
        <w:w w:val="99"/>
        <w:lang w:val="en-US" w:eastAsia="en-US" w:bidi="en-US"/>
      </w:rPr>
    </w:lvl>
    <w:lvl w:ilvl="2">
      <w:numFmt w:val="bullet"/>
      <w:lvlText w:val=""/>
      <w:lvlJc w:val="left"/>
      <w:pPr>
        <w:ind w:left="1567" w:hanging="353"/>
      </w:pPr>
      <w:rPr>
        <w:rFonts w:ascii="Symbol" w:eastAsia="Symbol" w:hAnsi="Symbol" w:cs="Symbol" w:hint="default"/>
        <w:w w:val="100"/>
        <w:sz w:val="24"/>
        <w:szCs w:val="24"/>
        <w:lang w:val="en-US" w:eastAsia="en-US" w:bidi="en-US"/>
      </w:rPr>
    </w:lvl>
    <w:lvl w:ilvl="3">
      <w:numFmt w:val="bullet"/>
      <w:lvlText w:val="•"/>
      <w:lvlJc w:val="left"/>
      <w:pPr>
        <w:ind w:left="3640" w:hanging="353"/>
      </w:pPr>
      <w:rPr>
        <w:rFonts w:hint="default"/>
        <w:lang w:val="en-US" w:eastAsia="en-US" w:bidi="en-US"/>
      </w:rPr>
    </w:lvl>
    <w:lvl w:ilvl="4">
      <w:numFmt w:val="bullet"/>
      <w:lvlText w:val="•"/>
      <w:lvlJc w:val="left"/>
      <w:pPr>
        <w:ind w:left="4680" w:hanging="353"/>
      </w:pPr>
      <w:rPr>
        <w:rFonts w:hint="default"/>
        <w:lang w:val="en-US" w:eastAsia="en-US" w:bidi="en-US"/>
      </w:rPr>
    </w:lvl>
    <w:lvl w:ilvl="5">
      <w:numFmt w:val="bullet"/>
      <w:lvlText w:val="•"/>
      <w:lvlJc w:val="left"/>
      <w:pPr>
        <w:ind w:left="5720" w:hanging="353"/>
      </w:pPr>
      <w:rPr>
        <w:rFonts w:hint="default"/>
        <w:lang w:val="en-US" w:eastAsia="en-US" w:bidi="en-US"/>
      </w:rPr>
    </w:lvl>
    <w:lvl w:ilvl="6">
      <w:numFmt w:val="bullet"/>
      <w:lvlText w:val="•"/>
      <w:lvlJc w:val="left"/>
      <w:pPr>
        <w:ind w:left="6760" w:hanging="353"/>
      </w:pPr>
      <w:rPr>
        <w:rFonts w:hint="default"/>
        <w:lang w:val="en-US" w:eastAsia="en-US" w:bidi="en-US"/>
      </w:rPr>
    </w:lvl>
    <w:lvl w:ilvl="7">
      <w:numFmt w:val="bullet"/>
      <w:lvlText w:val="•"/>
      <w:lvlJc w:val="left"/>
      <w:pPr>
        <w:ind w:left="7800" w:hanging="353"/>
      </w:pPr>
      <w:rPr>
        <w:rFonts w:hint="default"/>
        <w:lang w:val="en-US" w:eastAsia="en-US" w:bidi="en-US"/>
      </w:rPr>
    </w:lvl>
    <w:lvl w:ilvl="8">
      <w:numFmt w:val="bullet"/>
      <w:lvlText w:val="•"/>
      <w:lvlJc w:val="left"/>
      <w:pPr>
        <w:ind w:left="8840" w:hanging="353"/>
      </w:pPr>
      <w:rPr>
        <w:rFonts w:hint="default"/>
        <w:lang w:val="en-US" w:eastAsia="en-US" w:bidi="en-US"/>
      </w:rPr>
    </w:lvl>
  </w:abstractNum>
  <w:abstractNum w:abstractNumId="23" w15:restartNumberingAfterBreak="0">
    <w:nsid w:val="5AF1171E"/>
    <w:multiLevelType w:val="hybridMultilevel"/>
    <w:tmpl w:val="7D5E1B32"/>
    <w:lvl w:ilvl="0" w:tplc="A1164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01E4F"/>
    <w:multiLevelType w:val="hybridMultilevel"/>
    <w:tmpl w:val="35DA52B2"/>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5"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6" w15:restartNumberingAfterBreak="0">
    <w:nsid w:val="633E01B5"/>
    <w:multiLevelType w:val="hybridMultilevel"/>
    <w:tmpl w:val="54E67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77B1FCF"/>
    <w:multiLevelType w:val="hybridMultilevel"/>
    <w:tmpl w:val="0940508E"/>
    <w:lvl w:ilvl="0" w:tplc="E88E2148">
      <w:numFmt w:val="bullet"/>
      <w:lvlText w:val="•"/>
      <w:lvlJc w:val="left"/>
      <w:pPr>
        <w:ind w:left="1236" w:hanging="576"/>
      </w:pPr>
      <w:rPr>
        <w:rFonts w:ascii="Arial" w:eastAsia="Arial" w:hAnsi="Arial" w:cs="Arial" w:hint="default"/>
        <w:b/>
        <w:bCs/>
        <w:spacing w:val="-17"/>
        <w:w w:val="99"/>
        <w:sz w:val="24"/>
        <w:szCs w:val="24"/>
        <w:lang w:val="en-US" w:eastAsia="en-US" w:bidi="en-US"/>
      </w:rPr>
    </w:lvl>
    <w:lvl w:ilvl="1" w:tplc="53A09884">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AA585FFE">
      <w:numFmt w:val="bullet"/>
      <w:lvlText w:val="•"/>
      <w:lvlJc w:val="left"/>
      <w:pPr>
        <w:ind w:left="2635" w:hanging="360"/>
      </w:pPr>
      <w:rPr>
        <w:rFonts w:hint="default"/>
        <w:lang w:val="en-US" w:eastAsia="en-US" w:bidi="en-US"/>
      </w:rPr>
    </w:lvl>
    <w:lvl w:ilvl="3" w:tplc="0F885614">
      <w:numFmt w:val="bullet"/>
      <w:lvlText w:val="•"/>
      <w:lvlJc w:val="left"/>
      <w:pPr>
        <w:ind w:left="3671" w:hanging="360"/>
      </w:pPr>
      <w:rPr>
        <w:rFonts w:hint="default"/>
        <w:lang w:val="en-US" w:eastAsia="en-US" w:bidi="en-US"/>
      </w:rPr>
    </w:lvl>
    <w:lvl w:ilvl="4" w:tplc="D1541EFE">
      <w:numFmt w:val="bullet"/>
      <w:lvlText w:val="•"/>
      <w:lvlJc w:val="left"/>
      <w:pPr>
        <w:ind w:left="4706" w:hanging="360"/>
      </w:pPr>
      <w:rPr>
        <w:rFonts w:hint="default"/>
        <w:lang w:val="en-US" w:eastAsia="en-US" w:bidi="en-US"/>
      </w:rPr>
    </w:lvl>
    <w:lvl w:ilvl="5" w:tplc="425E7E16">
      <w:numFmt w:val="bullet"/>
      <w:lvlText w:val="•"/>
      <w:lvlJc w:val="left"/>
      <w:pPr>
        <w:ind w:left="5742" w:hanging="360"/>
      </w:pPr>
      <w:rPr>
        <w:rFonts w:hint="default"/>
        <w:lang w:val="en-US" w:eastAsia="en-US" w:bidi="en-US"/>
      </w:rPr>
    </w:lvl>
    <w:lvl w:ilvl="6" w:tplc="8F6E00B4">
      <w:numFmt w:val="bullet"/>
      <w:lvlText w:val="•"/>
      <w:lvlJc w:val="left"/>
      <w:pPr>
        <w:ind w:left="6777" w:hanging="360"/>
      </w:pPr>
      <w:rPr>
        <w:rFonts w:hint="default"/>
        <w:lang w:val="en-US" w:eastAsia="en-US" w:bidi="en-US"/>
      </w:rPr>
    </w:lvl>
    <w:lvl w:ilvl="7" w:tplc="54F0D560">
      <w:numFmt w:val="bullet"/>
      <w:lvlText w:val="•"/>
      <w:lvlJc w:val="left"/>
      <w:pPr>
        <w:ind w:left="7813" w:hanging="360"/>
      </w:pPr>
      <w:rPr>
        <w:rFonts w:hint="default"/>
        <w:lang w:val="en-US" w:eastAsia="en-US" w:bidi="en-US"/>
      </w:rPr>
    </w:lvl>
    <w:lvl w:ilvl="8" w:tplc="3B9A14C0">
      <w:numFmt w:val="bullet"/>
      <w:lvlText w:val="•"/>
      <w:lvlJc w:val="left"/>
      <w:pPr>
        <w:ind w:left="8848" w:hanging="360"/>
      </w:pPr>
      <w:rPr>
        <w:rFonts w:hint="default"/>
        <w:lang w:val="en-US" w:eastAsia="en-US" w:bidi="en-US"/>
      </w:rPr>
    </w:lvl>
  </w:abstractNum>
  <w:abstractNum w:abstractNumId="28" w15:restartNumberingAfterBreak="0">
    <w:nsid w:val="699B241B"/>
    <w:multiLevelType w:val="hybridMultilevel"/>
    <w:tmpl w:val="A60235AC"/>
    <w:lvl w:ilvl="0" w:tplc="916085AE">
      <w:numFmt w:val="bullet"/>
      <w:lvlText w:val=""/>
      <w:lvlJc w:val="left"/>
      <w:pPr>
        <w:ind w:left="1231" w:hanging="572"/>
      </w:pPr>
      <w:rPr>
        <w:rFonts w:hint="default"/>
        <w:w w:val="100"/>
        <w:lang w:val="en-US" w:eastAsia="en-US" w:bidi="en-US"/>
      </w:rPr>
    </w:lvl>
    <w:lvl w:ilvl="1" w:tplc="D43A61A2">
      <w:numFmt w:val="bullet"/>
      <w:lvlText w:val="•"/>
      <w:lvlJc w:val="left"/>
      <w:pPr>
        <w:ind w:left="2208" w:hanging="572"/>
      </w:pPr>
      <w:rPr>
        <w:rFonts w:hint="default"/>
        <w:lang w:val="en-US" w:eastAsia="en-US" w:bidi="en-US"/>
      </w:rPr>
    </w:lvl>
    <w:lvl w:ilvl="2" w:tplc="F4FE71FC">
      <w:numFmt w:val="bullet"/>
      <w:lvlText w:val="•"/>
      <w:lvlJc w:val="left"/>
      <w:pPr>
        <w:ind w:left="3176" w:hanging="572"/>
      </w:pPr>
      <w:rPr>
        <w:rFonts w:hint="default"/>
        <w:lang w:val="en-US" w:eastAsia="en-US" w:bidi="en-US"/>
      </w:rPr>
    </w:lvl>
    <w:lvl w:ilvl="3" w:tplc="33F6AEF4">
      <w:numFmt w:val="bullet"/>
      <w:lvlText w:val="•"/>
      <w:lvlJc w:val="left"/>
      <w:pPr>
        <w:ind w:left="4144" w:hanging="572"/>
      </w:pPr>
      <w:rPr>
        <w:rFonts w:hint="default"/>
        <w:lang w:val="en-US" w:eastAsia="en-US" w:bidi="en-US"/>
      </w:rPr>
    </w:lvl>
    <w:lvl w:ilvl="4" w:tplc="668A55D2">
      <w:numFmt w:val="bullet"/>
      <w:lvlText w:val="•"/>
      <w:lvlJc w:val="left"/>
      <w:pPr>
        <w:ind w:left="5112" w:hanging="572"/>
      </w:pPr>
      <w:rPr>
        <w:rFonts w:hint="default"/>
        <w:lang w:val="en-US" w:eastAsia="en-US" w:bidi="en-US"/>
      </w:rPr>
    </w:lvl>
    <w:lvl w:ilvl="5" w:tplc="C4A0D970">
      <w:numFmt w:val="bullet"/>
      <w:lvlText w:val="•"/>
      <w:lvlJc w:val="left"/>
      <w:pPr>
        <w:ind w:left="6080" w:hanging="572"/>
      </w:pPr>
      <w:rPr>
        <w:rFonts w:hint="default"/>
        <w:lang w:val="en-US" w:eastAsia="en-US" w:bidi="en-US"/>
      </w:rPr>
    </w:lvl>
    <w:lvl w:ilvl="6" w:tplc="4A3C5FFA">
      <w:numFmt w:val="bullet"/>
      <w:lvlText w:val="•"/>
      <w:lvlJc w:val="left"/>
      <w:pPr>
        <w:ind w:left="7048" w:hanging="572"/>
      </w:pPr>
      <w:rPr>
        <w:rFonts w:hint="default"/>
        <w:lang w:val="en-US" w:eastAsia="en-US" w:bidi="en-US"/>
      </w:rPr>
    </w:lvl>
    <w:lvl w:ilvl="7" w:tplc="4D3438A2">
      <w:numFmt w:val="bullet"/>
      <w:lvlText w:val="•"/>
      <w:lvlJc w:val="left"/>
      <w:pPr>
        <w:ind w:left="8016" w:hanging="572"/>
      </w:pPr>
      <w:rPr>
        <w:rFonts w:hint="default"/>
        <w:lang w:val="en-US" w:eastAsia="en-US" w:bidi="en-US"/>
      </w:rPr>
    </w:lvl>
    <w:lvl w:ilvl="8" w:tplc="FF027D00">
      <w:numFmt w:val="bullet"/>
      <w:lvlText w:val="•"/>
      <w:lvlJc w:val="left"/>
      <w:pPr>
        <w:ind w:left="8984" w:hanging="572"/>
      </w:pPr>
      <w:rPr>
        <w:rFonts w:hint="default"/>
        <w:lang w:val="en-US" w:eastAsia="en-US" w:bidi="en-US"/>
      </w:rPr>
    </w:lvl>
  </w:abstractNum>
  <w:abstractNum w:abstractNumId="29" w15:restartNumberingAfterBreak="0">
    <w:nsid w:val="6AA63324"/>
    <w:multiLevelType w:val="multilevel"/>
    <w:tmpl w:val="70248B64"/>
    <w:lvl w:ilvl="0">
      <w:start w:val="10"/>
      <w:numFmt w:val="decimal"/>
      <w:lvlText w:val="%1"/>
      <w:lvlJc w:val="left"/>
      <w:pPr>
        <w:ind w:left="1195" w:hanging="536"/>
      </w:pPr>
      <w:rPr>
        <w:rFonts w:hint="default"/>
        <w:lang w:val="en-US" w:eastAsia="en-US" w:bidi="en-US"/>
      </w:rPr>
    </w:lvl>
    <w:lvl w:ilvl="1">
      <w:start w:val="1"/>
      <w:numFmt w:val="decimal"/>
      <w:lvlText w:val="%1.%2"/>
      <w:lvlJc w:val="left"/>
      <w:pPr>
        <w:ind w:left="1195" w:hanging="536"/>
      </w:pPr>
      <w:rPr>
        <w:rFonts w:hint="default"/>
        <w:b/>
        <w:bCs/>
        <w:w w:val="99"/>
        <w:lang w:val="en-US" w:eastAsia="en-US" w:bidi="en-US"/>
      </w:rPr>
    </w:lvl>
    <w:lvl w:ilvl="2">
      <w:numFmt w:val="bullet"/>
      <w:lvlText w:val="•"/>
      <w:lvlJc w:val="left"/>
      <w:pPr>
        <w:ind w:left="3144" w:hanging="536"/>
      </w:pPr>
      <w:rPr>
        <w:rFonts w:hint="default"/>
        <w:lang w:val="en-US" w:eastAsia="en-US" w:bidi="en-US"/>
      </w:rPr>
    </w:lvl>
    <w:lvl w:ilvl="3">
      <w:numFmt w:val="bullet"/>
      <w:lvlText w:val="•"/>
      <w:lvlJc w:val="left"/>
      <w:pPr>
        <w:ind w:left="4116" w:hanging="536"/>
      </w:pPr>
      <w:rPr>
        <w:rFonts w:hint="default"/>
        <w:lang w:val="en-US" w:eastAsia="en-US" w:bidi="en-US"/>
      </w:rPr>
    </w:lvl>
    <w:lvl w:ilvl="4">
      <w:numFmt w:val="bullet"/>
      <w:lvlText w:val="•"/>
      <w:lvlJc w:val="left"/>
      <w:pPr>
        <w:ind w:left="5088" w:hanging="536"/>
      </w:pPr>
      <w:rPr>
        <w:rFonts w:hint="default"/>
        <w:lang w:val="en-US" w:eastAsia="en-US" w:bidi="en-US"/>
      </w:rPr>
    </w:lvl>
    <w:lvl w:ilvl="5">
      <w:numFmt w:val="bullet"/>
      <w:lvlText w:val="•"/>
      <w:lvlJc w:val="left"/>
      <w:pPr>
        <w:ind w:left="6060" w:hanging="536"/>
      </w:pPr>
      <w:rPr>
        <w:rFonts w:hint="default"/>
        <w:lang w:val="en-US" w:eastAsia="en-US" w:bidi="en-US"/>
      </w:rPr>
    </w:lvl>
    <w:lvl w:ilvl="6">
      <w:numFmt w:val="bullet"/>
      <w:lvlText w:val="•"/>
      <w:lvlJc w:val="left"/>
      <w:pPr>
        <w:ind w:left="7032" w:hanging="536"/>
      </w:pPr>
      <w:rPr>
        <w:rFonts w:hint="default"/>
        <w:lang w:val="en-US" w:eastAsia="en-US" w:bidi="en-US"/>
      </w:rPr>
    </w:lvl>
    <w:lvl w:ilvl="7">
      <w:numFmt w:val="bullet"/>
      <w:lvlText w:val="•"/>
      <w:lvlJc w:val="left"/>
      <w:pPr>
        <w:ind w:left="8004" w:hanging="536"/>
      </w:pPr>
      <w:rPr>
        <w:rFonts w:hint="default"/>
        <w:lang w:val="en-US" w:eastAsia="en-US" w:bidi="en-US"/>
      </w:rPr>
    </w:lvl>
    <w:lvl w:ilvl="8">
      <w:numFmt w:val="bullet"/>
      <w:lvlText w:val="•"/>
      <w:lvlJc w:val="left"/>
      <w:pPr>
        <w:ind w:left="8976" w:hanging="536"/>
      </w:pPr>
      <w:rPr>
        <w:rFonts w:hint="default"/>
        <w:lang w:val="en-US" w:eastAsia="en-US" w:bidi="en-US"/>
      </w:rPr>
    </w:lvl>
  </w:abstractNum>
  <w:abstractNum w:abstractNumId="30" w15:restartNumberingAfterBreak="0">
    <w:nsid w:val="6F793FB4"/>
    <w:multiLevelType w:val="hybridMultilevel"/>
    <w:tmpl w:val="20F820A8"/>
    <w:lvl w:ilvl="0" w:tplc="51E4F0E0">
      <w:numFmt w:val="bullet"/>
      <w:lvlText w:val="•"/>
      <w:lvlJc w:val="left"/>
      <w:pPr>
        <w:ind w:left="1236" w:hanging="576"/>
      </w:pPr>
      <w:rPr>
        <w:rFonts w:ascii="Arial" w:eastAsia="Arial" w:hAnsi="Arial" w:cs="Arial" w:hint="default"/>
        <w:b/>
        <w:bCs/>
        <w:spacing w:val="-3"/>
        <w:w w:val="99"/>
        <w:sz w:val="24"/>
        <w:szCs w:val="24"/>
        <w:lang w:val="en-US" w:eastAsia="en-US" w:bidi="en-US"/>
      </w:rPr>
    </w:lvl>
    <w:lvl w:ilvl="1" w:tplc="5C94100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8AA8B908">
      <w:numFmt w:val="bullet"/>
      <w:lvlText w:val="•"/>
      <w:lvlJc w:val="left"/>
      <w:pPr>
        <w:ind w:left="2635" w:hanging="360"/>
      </w:pPr>
      <w:rPr>
        <w:rFonts w:hint="default"/>
        <w:lang w:val="en-US" w:eastAsia="en-US" w:bidi="en-US"/>
      </w:rPr>
    </w:lvl>
    <w:lvl w:ilvl="3" w:tplc="F98CF3F4">
      <w:numFmt w:val="bullet"/>
      <w:lvlText w:val="•"/>
      <w:lvlJc w:val="left"/>
      <w:pPr>
        <w:ind w:left="3671" w:hanging="360"/>
      </w:pPr>
      <w:rPr>
        <w:rFonts w:hint="default"/>
        <w:lang w:val="en-US" w:eastAsia="en-US" w:bidi="en-US"/>
      </w:rPr>
    </w:lvl>
    <w:lvl w:ilvl="4" w:tplc="6D584060">
      <w:numFmt w:val="bullet"/>
      <w:lvlText w:val="•"/>
      <w:lvlJc w:val="left"/>
      <w:pPr>
        <w:ind w:left="4706" w:hanging="360"/>
      </w:pPr>
      <w:rPr>
        <w:rFonts w:hint="default"/>
        <w:lang w:val="en-US" w:eastAsia="en-US" w:bidi="en-US"/>
      </w:rPr>
    </w:lvl>
    <w:lvl w:ilvl="5" w:tplc="0A060472">
      <w:numFmt w:val="bullet"/>
      <w:lvlText w:val="•"/>
      <w:lvlJc w:val="left"/>
      <w:pPr>
        <w:ind w:left="5742" w:hanging="360"/>
      </w:pPr>
      <w:rPr>
        <w:rFonts w:hint="default"/>
        <w:lang w:val="en-US" w:eastAsia="en-US" w:bidi="en-US"/>
      </w:rPr>
    </w:lvl>
    <w:lvl w:ilvl="6" w:tplc="018E1168">
      <w:numFmt w:val="bullet"/>
      <w:lvlText w:val="•"/>
      <w:lvlJc w:val="left"/>
      <w:pPr>
        <w:ind w:left="6777" w:hanging="360"/>
      </w:pPr>
      <w:rPr>
        <w:rFonts w:hint="default"/>
        <w:lang w:val="en-US" w:eastAsia="en-US" w:bidi="en-US"/>
      </w:rPr>
    </w:lvl>
    <w:lvl w:ilvl="7" w:tplc="3F588254">
      <w:numFmt w:val="bullet"/>
      <w:lvlText w:val="•"/>
      <w:lvlJc w:val="left"/>
      <w:pPr>
        <w:ind w:left="7813" w:hanging="360"/>
      </w:pPr>
      <w:rPr>
        <w:rFonts w:hint="default"/>
        <w:lang w:val="en-US" w:eastAsia="en-US" w:bidi="en-US"/>
      </w:rPr>
    </w:lvl>
    <w:lvl w:ilvl="8" w:tplc="5AE2E71A">
      <w:numFmt w:val="bullet"/>
      <w:lvlText w:val="•"/>
      <w:lvlJc w:val="left"/>
      <w:pPr>
        <w:ind w:left="8848" w:hanging="360"/>
      </w:pPr>
      <w:rPr>
        <w:rFonts w:hint="default"/>
        <w:lang w:val="en-US" w:eastAsia="en-US" w:bidi="en-US"/>
      </w:rPr>
    </w:lvl>
  </w:abstractNum>
  <w:abstractNum w:abstractNumId="31" w15:restartNumberingAfterBreak="0">
    <w:nsid w:val="742A3A13"/>
    <w:multiLevelType w:val="hybridMultilevel"/>
    <w:tmpl w:val="77C07606"/>
    <w:lvl w:ilvl="0" w:tplc="6374B656">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6737"/>
    <w:multiLevelType w:val="multilevel"/>
    <w:tmpl w:val="D6621ED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78E112E2"/>
    <w:multiLevelType w:val="hybridMultilevel"/>
    <w:tmpl w:val="12941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0E7061"/>
    <w:multiLevelType w:val="hybridMultilevel"/>
    <w:tmpl w:val="1254A874"/>
    <w:lvl w:ilvl="0" w:tplc="D5E8B020">
      <w:numFmt w:val="bullet"/>
      <w:lvlText w:val="•"/>
      <w:lvlJc w:val="left"/>
      <w:pPr>
        <w:ind w:left="1380" w:hanging="360"/>
      </w:pPr>
      <w:rPr>
        <w:rFonts w:ascii="Arial" w:eastAsia="Arial" w:hAnsi="Arial" w:cs="Arial" w:hint="default"/>
        <w:spacing w:val="-3"/>
        <w:w w:val="99"/>
        <w:sz w:val="24"/>
        <w:szCs w:val="24"/>
        <w:lang w:val="en-US" w:eastAsia="en-US" w:bidi="en-US"/>
      </w:rPr>
    </w:lvl>
    <w:lvl w:ilvl="1" w:tplc="3C1E996E">
      <w:numFmt w:val="bullet"/>
      <w:lvlText w:val="•"/>
      <w:lvlJc w:val="left"/>
      <w:pPr>
        <w:ind w:left="2334" w:hanging="360"/>
      </w:pPr>
      <w:rPr>
        <w:rFonts w:hint="default"/>
        <w:lang w:val="en-US" w:eastAsia="en-US" w:bidi="en-US"/>
      </w:rPr>
    </w:lvl>
    <w:lvl w:ilvl="2" w:tplc="8B04B01E">
      <w:numFmt w:val="bullet"/>
      <w:lvlText w:val="•"/>
      <w:lvlJc w:val="left"/>
      <w:pPr>
        <w:ind w:left="3288" w:hanging="360"/>
      </w:pPr>
      <w:rPr>
        <w:rFonts w:hint="default"/>
        <w:lang w:val="en-US" w:eastAsia="en-US" w:bidi="en-US"/>
      </w:rPr>
    </w:lvl>
    <w:lvl w:ilvl="3" w:tplc="01E4DE0C">
      <w:numFmt w:val="bullet"/>
      <w:lvlText w:val="•"/>
      <w:lvlJc w:val="left"/>
      <w:pPr>
        <w:ind w:left="4242" w:hanging="360"/>
      </w:pPr>
      <w:rPr>
        <w:rFonts w:hint="default"/>
        <w:lang w:val="en-US" w:eastAsia="en-US" w:bidi="en-US"/>
      </w:rPr>
    </w:lvl>
    <w:lvl w:ilvl="4" w:tplc="F978FAFA">
      <w:numFmt w:val="bullet"/>
      <w:lvlText w:val="•"/>
      <w:lvlJc w:val="left"/>
      <w:pPr>
        <w:ind w:left="5196" w:hanging="360"/>
      </w:pPr>
      <w:rPr>
        <w:rFonts w:hint="default"/>
        <w:lang w:val="en-US" w:eastAsia="en-US" w:bidi="en-US"/>
      </w:rPr>
    </w:lvl>
    <w:lvl w:ilvl="5" w:tplc="11F8B4EA">
      <w:numFmt w:val="bullet"/>
      <w:lvlText w:val="•"/>
      <w:lvlJc w:val="left"/>
      <w:pPr>
        <w:ind w:left="6150" w:hanging="360"/>
      </w:pPr>
      <w:rPr>
        <w:rFonts w:hint="default"/>
        <w:lang w:val="en-US" w:eastAsia="en-US" w:bidi="en-US"/>
      </w:rPr>
    </w:lvl>
    <w:lvl w:ilvl="6" w:tplc="E762475C">
      <w:numFmt w:val="bullet"/>
      <w:lvlText w:val="•"/>
      <w:lvlJc w:val="left"/>
      <w:pPr>
        <w:ind w:left="7104" w:hanging="360"/>
      </w:pPr>
      <w:rPr>
        <w:rFonts w:hint="default"/>
        <w:lang w:val="en-US" w:eastAsia="en-US" w:bidi="en-US"/>
      </w:rPr>
    </w:lvl>
    <w:lvl w:ilvl="7" w:tplc="05307BC8">
      <w:numFmt w:val="bullet"/>
      <w:lvlText w:val="•"/>
      <w:lvlJc w:val="left"/>
      <w:pPr>
        <w:ind w:left="8058" w:hanging="360"/>
      </w:pPr>
      <w:rPr>
        <w:rFonts w:hint="default"/>
        <w:lang w:val="en-US" w:eastAsia="en-US" w:bidi="en-US"/>
      </w:rPr>
    </w:lvl>
    <w:lvl w:ilvl="8" w:tplc="323E0658">
      <w:numFmt w:val="bullet"/>
      <w:lvlText w:val="•"/>
      <w:lvlJc w:val="left"/>
      <w:pPr>
        <w:ind w:left="9012" w:hanging="360"/>
      </w:pPr>
      <w:rPr>
        <w:rFonts w:hint="default"/>
        <w:lang w:val="en-US" w:eastAsia="en-US" w:bidi="en-US"/>
      </w:rPr>
    </w:lvl>
  </w:abstractNum>
  <w:num w:numId="1">
    <w:abstractNumId w:val="11"/>
  </w:num>
  <w:num w:numId="2">
    <w:abstractNumId w:val="24"/>
  </w:num>
  <w:num w:numId="3">
    <w:abstractNumId w:val="22"/>
  </w:num>
  <w:num w:numId="4">
    <w:abstractNumId w:val="28"/>
  </w:num>
  <w:num w:numId="5">
    <w:abstractNumId w:val="16"/>
  </w:num>
  <w:num w:numId="6">
    <w:abstractNumId w:val="29"/>
  </w:num>
  <w:num w:numId="7">
    <w:abstractNumId w:val="34"/>
  </w:num>
  <w:num w:numId="8">
    <w:abstractNumId w:val="30"/>
  </w:num>
  <w:num w:numId="9">
    <w:abstractNumId w:val="10"/>
  </w:num>
  <w:num w:numId="10">
    <w:abstractNumId w:val="27"/>
  </w:num>
  <w:num w:numId="11">
    <w:abstractNumId w:val="20"/>
  </w:num>
  <w:num w:numId="12">
    <w:abstractNumId w:val="9"/>
  </w:num>
  <w:num w:numId="13">
    <w:abstractNumId w:val="15"/>
  </w:num>
  <w:num w:numId="14">
    <w:abstractNumId w:val="1"/>
  </w:num>
  <w:num w:numId="15">
    <w:abstractNumId w:val="12"/>
  </w:num>
  <w:num w:numId="16">
    <w:abstractNumId w:val="23"/>
  </w:num>
  <w:num w:numId="17">
    <w:abstractNumId w:val="31"/>
  </w:num>
  <w:num w:numId="18">
    <w:abstractNumId w:val="3"/>
  </w:num>
  <w:num w:numId="19">
    <w:abstractNumId w:val="4"/>
  </w:num>
  <w:num w:numId="20">
    <w:abstractNumId w:val="19"/>
  </w:num>
  <w:num w:numId="21">
    <w:abstractNumId w:val="0"/>
  </w:num>
  <w:num w:numId="22">
    <w:abstractNumId w:val="2"/>
  </w:num>
  <w:num w:numId="23">
    <w:abstractNumId w:val="7"/>
  </w:num>
  <w:num w:numId="24">
    <w:abstractNumId w:val="5"/>
  </w:num>
  <w:num w:numId="25">
    <w:abstractNumId w:val="21"/>
  </w:num>
  <w:num w:numId="26">
    <w:abstractNumId w:val="6"/>
  </w:num>
  <w:num w:numId="27">
    <w:abstractNumId w:val="18"/>
  </w:num>
  <w:num w:numId="28">
    <w:abstractNumId w:val="23"/>
    <w:lvlOverride w:ilvl="0">
      <w:startOverride w:val="4"/>
    </w:lvlOverride>
  </w:num>
  <w:num w:numId="29">
    <w:abstractNumId w:val="32"/>
  </w:num>
  <w:num w:numId="30">
    <w:abstractNumId w:val="33"/>
  </w:num>
  <w:num w:numId="31">
    <w:abstractNumId w:val="26"/>
  </w:num>
  <w:num w:numId="32">
    <w:abstractNumId w:val="8"/>
  </w:num>
  <w:num w:numId="33">
    <w:abstractNumId w:val="17"/>
  </w:num>
  <w:num w:numId="34">
    <w:abstractNumId w:val="13"/>
  </w:num>
  <w:num w:numId="35">
    <w:abstractNumId w:val="23"/>
  </w:num>
  <w:num w:numId="36">
    <w:abstractNumId w:val="23"/>
  </w:num>
  <w:num w:numId="37">
    <w:abstractNumId w:val="14"/>
  </w:num>
  <w:num w:numId="38">
    <w:abstractNumId w:val="23"/>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1654A"/>
    <w:rsid w:val="00020738"/>
    <w:rsid w:val="000278DF"/>
    <w:rsid w:val="0003752A"/>
    <w:rsid w:val="00050D12"/>
    <w:rsid w:val="0006390C"/>
    <w:rsid w:val="00080B91"/>
    <w:rsid w:val="00081232"/>
    <w:rsid w:val="0008158C"/>
    <w:rsid w:val="000941CC"/>
    <w:rsid w:val="00097B8A"/>
    <w:rsid w:val="000B2B46"/>
    <w:rsid w:val="000B42A1"/>
    <w:rsid w:val="000B723A"/>
    <w:rsid w:val="000C00C1"/>
    <w:rsid w:val="000D1695"/>
    <w:rsid w:val="0011244E"/>
    <w:rsid w:val="001216D7"/>
    <w:rsid w:val="00154CD7"/>
    <w:rsid w:val="00180E6A"/>
    <w:rsid w:val="001A7E56"/>
    <w:rsid w:val="001C587F"/>
    <w:rsid w:val="001D30F0"/>
    <w:rsid w:val="001F74A2"/>
    <w:rsid w:val="0020772E"/>
    <w:rsid w:val="00221CD7"/>
    <w:rsid w:val="00221EEE"/>
    <w:rsid w:val="0023017D"/>
    <w:rsid w:val="002562A1"/>
    <w:rsid w:val="002654BF"/>
    <w:rsid w:val="00267683"/>
    <w:rsid w:val="002851DB"/>
    <w:rsid w:val="00285F1E"/>
    <w:rsid w:val="0029145C"/>
    <w:rsid w:val="002D5502"/>
    <w:rsid w:val="002E0FF6"/>
    <w:rsid w:val="003045A4"/>
    <w:rsid w:val="0030490D"/>
    <w:rsid w:val="00315B9A"/>
    <w:rsid w:val="00315C01"/>
    <w:rsid w:val="00320050"/>
    <w:rsid w:val="00320099"/>
    <w:rsid w:val="00323779"/>
    <w:rsid w:val="00324371"/>
    <w:rsid w:val="00332733"/>
    <w:rsid w:val="00371700"/>
    <w:rsid w:val="00371F2E"/>
    <w:rsid w:val="00374B31"/>
    <w:rsid w:val="00376A3D"/>
    <w:rsid w:val="003B35B9"/>
    <w:rsid w:val="003E7F0B"/>
    <w:rsid w:val="004003D4"/>
    <w:rsid w:val="00416ECB"/>
    <w:rsid w:val="00420146"/>
    <w:rsid w:val="0042245C"/>
    <w:rsid w:val="00441FC5"/>
    <w:rsid w:val="00450175"/>
    <w:rsid w:val="00484BC6"/>
    <w:rsid w:val="00490C01"/>
    <w:rsid w:val="004978C4"/>
    <w:rsid w:val="004A25C4"/>
    <w:rsid w:val="004B2AD5"/>
    <w:rsid w:val="004E065B"/>
    <w:rsid w:val="004E7C63"/>
    <w:rsid w:val="00501B5B"/>
    <w:rsid w:val="005111C9"/>
    <w:rsid w:val="0052377C"/>
    <w:rsid w:val="005615D7"/>
    <w:rsid w:val="00571AB4"/>
    <w:rsid w:val="005813FA"/>
    <w:rsid w:val="00592F97"/>
    <w:rsid w:val="0059413F"/>
    <w:rsid w:val="005A7329"/>
    <w:rsid w:val="005C27C6"/>
    <w:rsid w:val="005C442E"/>
    <w:rsid w:val="005E694F"/>
    <w:rsid w:val="005F7DCE"/>
    <w:rsid w:val="00605268"/>
    <w:rsid w:val="0062692E"/>
    <w:rsid w:val="00660B5D"/>
    <w:rsid w:val="00661EB7"/>
    <w:rsid w:val="00683648"/>
    <w:rsid w:val="006855B7"/>
    <w:rsid w:val="006F1FFD"/>
    <w:rsid w:val="006F5C2E"/>
    <w:rsid w:val="0070703B"/>
    <w:rsid w:val="00717AAB"/>
    <w:rsid w:val="00722989"/>
    <w:rsid w:val="00725AF7"/>
    <w:rsid w:val="00737E21"/>
    <w:rsid w:val="00760D24"/>
    <w:rsid w:val="00761A47"/>
    <w:rsid w:val="00791E0C"/>
    <w:rsid w:val="007A3819"/>
    <w:rsid w:val="007A4B70"/>
    <w:rsid w:val="007B1675"/>
    <w:rsid w:val="007D56D7"/>
    <w:rsid w:val="007E1F7F"/>
    <w:rsid w:val="008039E3"/>
    <w:rsid w:val="008211B3"/>
    <w:rsid w:val="00834959"/>
    <w:rsid w:val="00854538"/>
    <w:rsid w:val="0085765E"/>
    <w:rsid w:val="008E2C7B"/>
    <w:rsid w:val="008E52E6"/>
    <w:rsid w:val="0090260F"/>
    <w:rsid w:val="009071AC"/>
    <w:rsid w:val="00913A37"/>
    <w:rsid w:val="00921283"/>
    <w:rsid w:val="0094274C"/>
    <w:rsid w:val="009567EC"/>
    <w:rsid w:val="009855D9"/>
    <w:rsid w:val="00990E0C"/>
    <w:rsid w:val="009B1E57"/>
    <w:rsid w:val="009B5073"/>
    <w:rsid w:val="009C381B"/>
    <w:rsid w:val="009D4D41"/>
    <w:rsid w:val="00A3415C"/>
    <w:rsid w:val="00A5268D"/>
    <w:rsid w:val="00A6606C"/>
    <w:rsid w:val="00A6723A"/>
    <w:rsid w:val="00A70272"/>
    <w:rsid w:val="00A7227F"/>
    <w:rsid w:val="00A76D72"/>
    <w:rsid w:val="00A81294"/>
    <w:rsid w:val="00AB5835"/>
    <w:rsid w:val="00AD0BCA"/>
    <w:rsid w:val="00AE21DD"/>
    <w:rsid w:val="00AE4FB1"/>
    <w:rsid w:val="00B15EA2"/>
    <w:rsid w:val="00B312FE"/>
    <w:rsid w:val="00B4553B"/>
    <w:rsid w:val="00B4582C"/>
    <w:rsid w:val="00B72390"/>
    <w:rsid w:val="00BA50E7"/>
    <w:rsid w:val="00BB3131"/>
    <w:rsid w:val="00BD5B59"/>
    <w:rsid w:val="00BF0581"/>
    <w:rsid w:val="00BF5079"/>
    <w:rsid w:val="00C10E10"/>
    <w:rsid w:val="00C15250"/>
    <w:rsid w:val="00C276EF"/>
    <w:rsid w:val="00C36574"/>
    <w:rsid w:val="00C648D4"/>
    <w:rsid w:val="00C82F5A"/>
    <w:rsid w:val="00C86CFA"/>
    <w:rsid w:val="00C87D66"/>
    <w:rsid w:val="00C97998"/>
    <w:rsid w:val="00CA4E7A"/>
    <w:rsid w:val="00CA6F8F"/>
    <w:rsid w:val="00CA7458"/>
    <w:rsid w:val="00CC7BC5"/>
    <w:rsid w:val="00CD2EF2"/>
    <w:rsid w:val="00CD6E1C"/>
    <w:rsid w:val="00CE0D35"/>
    <w:rsid w:val="00CE1DC2"/>
    <w:rsid w:val="00D0665E"/>
    <w:rsid w:val="00D142C2"/>
    <w:rsid w:val="00D17049"/>
    <w:rsid w:val="00D2164C"/>
    <w:rsid w:val="00D232E6"/>
    <w:rsid w:val="00D433CD"/>
    <w:rsid w:val="00D6105B"/>
    <w:rsid w:val="00DA736E"/>
    <w:rsid w:val="00DB4352"/>
    <w:rsid w:val="00DB6E49"/>
    <w:rsid w:val="00DC2A7C"/>
    <w:rsid w:val="00DD631E"/>
    <w:rsid w:val="00DE7E74"/>
    <w:rsid w:val="00E00557"/>
    <w:rsid w:val="00E01566"/>
    <w:rsid w:val="00E21E97"/>
    <w:rsid w:val="00E37400"/>
    <w:rsid w:val="00E51F9F"/>
    <w:rsid w:val="00E56773"/>
    <w:rsid w:val="00E6231C"/>
    <w:rsid w:val="00E73606"/>
    <w:rsid w:val="00E84D74"/>
    <w:rsid w:val="00E90175"/>
    <w:rsid w:val="00E96BCA"/>
    <w:rsid w:val="00EA0BEE"/>
    <w:rsid w:val="00EC30D0"/>
    <w:rsid w:val="00ED7DE0"/>
    <w:rsid w:val="00EE4D76"/>
    <w:rsid w:val="00F013C9"/>
    <w:rsid w:val="00F078A3"/>
    <w:rsid w:val="00F17187"/>
    <w:rsid w:val="00F21765"/>
    <w:rsid w:val="00F4429D"/>
    <w:rsid w:val="00F47325"/>
    <w:rsid w:val="00F7095A"/>
    <w:rsid w:val="00F7299D"/>
    <w:rsid w:val="00F77D9A"/>
    <w:rsid w:val="00F82F8A"/>
    <w:rsid w:val="00FC2D8E"/>
    <w:rsid w:val="00FD3A05"/>
    <w:rsid w:val="00FF39C8"/>
    <w:rsid w:val="10CDCD3F"/>
    <w:rsid w:val="1658096C"/>
    <w:rsid w:val="206B10B2"/>
    <w:rsid w:val="20A45C8D"/>
    <w:rsid w:val="218460FB"/>
    <w:rsid w:val="2DEDAA4E"/>
    <w:rsid w:val="34420F1B"/>
    <w:rsid w:val="60B59009"/>
    <w:rsid w:val="6C4AA51F"/>
    <w:rsid w:val="74E27721"/>
    <w:rsid w:val="798C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FDA3"/>
  <w15:docId w15:val="{40F94E9C-E504-482F-BA1A-6B06AA7B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324371"/>
    <w:pPr>
      <w:spacing w:after="120"/>
    </w:pPr>
  </w:style>
  <w:style w:type="paragraph" w:styleId="TOC2">
    <w:name w:val="toc 2"/>
    <w:basedOn w:val="Normal"/>
    <w:next w:val="Normal"/>
    <w:autoRedefine/>
    <w:uiPriority w:val="39"/>
    <w:unhideWhenUsed/>
    <w:rsid w:val="00324371"/>
    <w:pPr>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semiHidden/>
    <w:unhideWhenUsed/>
    <w:rsid w:val="00CA6F8F"/>
    <w:rPr>
      <w:sz w:val="20"/>
      <w:szCs w:val="20"/>
    </w:rPr>
  </w:style>
  <w:style w:type="character" w:customStyle="1" w:styleId="CommentTextChar">
    <w:name w:val="Comment Text Char"/>
    <w:basedOn w:val="DefaultParagraphFont"/>
    <w:link w:val="CommentText"/>
    <w:uiPriority w:val="99"/>
    <w:semiHidden/>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oronavirus/2019-ncov/index.html" TargetMode="External"/><Relationship Id="rId26" Type="http://schemas.openxmlformats.org/officeDocument/2006/relationships/hyperlink" Target="https://wwwnc.cdc.gov/travel" TargetMode="External"/><Relationship Id="rId3" Type="http://schemas.openxmlformats.org/officeDocument/2006/relationships/customXml" Target="../customXml/item3.xml"/><Relationship Id="rId21" Type="http://schemas.openxmlformats.org/officeDocument/2006/relationships/hyperlink" Target="https://www.osha.gov/Publications/OSHA3990.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lu.gov/plan/school/k12techreport.html" TargetMode="External"/><Relationship Id="rId25" Type="http://schemas.openxmlformats.org/officeDocument/2006/relationships/hyperlink" Target="http://www.flu.gov/plan/school/k12techreport.html" TargetMode="External"/><Relationship Id="rId2" Type="http://schemas.openxmlformats.org/officeDocument/2006/relationships/customXml" Target="../customXml/item2.xml"/><Relationship Id="rId16" Type="http://schemas.openxmlformats.org/officeDocument/2006/relationships/hyperlink" Target="http://www.flu.gov/plan/school/k12techreport.html" TargetMode="External"/><Relationship Id="rId20" Type="http://schemas.openxmlformats.org/officeDocument/2006/relationships/image" Target="media/image2.jpeg"/><Relationship Id="rId29" Type="http://schemas.openxmlformats.org/officeDocument/2006/relationships/hyperlink" Target="https://www.wh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lu.gov/plan/school/k12techreport.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lu.gov/plan/school/k12techreport.html" TargetMode="External"/><Relationship Id="rId23" Type="http://schemas.openxmlformats.org/officeDocument/2006/relationships/hyperlink" Target="http://www.flu.gov/plan/school/k12techreport.html" TargetMode="External"/><Relationship Id="rId28" Type="http://schemas.openxmlformats.org/officeDocument/2006/relationships/hyperlink" Target="https://www.cdc.gov/" TargetMode="External"/><Relationship Id="rId10" Type="http://schemas.openxmlformats.org/officeDocument/2006/relationships/endnotes" Target="endnotes.xml"/><Relationship Id="rId19" Type="http://schemas.openxmlformats.org/officeDocument/2006/relationships/hyperlink" Target="https://www.osha.gov/laws-regs/regulations/standardnumber/1910/1910.13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lu.gov/plan/school/k12techreport.html" TargetMode="External"/><Relationship Id="rId27" Type="http://schemas.openxmlformats.org/officeDocument/2006/relationships/hyperlink" Target="https://www.tdi.texas.gov/"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428a6c8-868b-4657-9af7-d9cfa428356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3057C8B111FC468BE9B31B9AF2CE3D" ma:contentTypeVersion="6" ma:contentTypeDescription="Create a new document." ma:contentTypeScope="" ma:versionID="bab5cfdc12d1584dba7be955b7138c1b">
  <xsd:schema xmlns:xsd="http://www.w3.org/2001/XMLSchema" xmlns:xs="http://www.w3.org/2001/XMLSchema" xmlns:p="http://schemas.microsoft.com/office/2006/metadata/properties" xmlns:ns2="036b31d2-8385-4e47-be51-a9decb6e1310" xmlns:ns3="a428a6c8-868b-4657-9af7-d9cfa428356e" targetNamespace="http://schemas.microsoft.com/office/2006/metadata/properties" ma:root="true" ma:fieldsID="8a0fd78d951491a4f4cdeaf8cfc482d3" ns2:_="" ns3:_="">
    <xsd:import namespace="036b31d2-8385-4e47-be51-a9decb6e1310"/>
    <xsd:import namespace="a428a6c8-868b-4657-9af7-d9cfa42835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b31d2-8385-4e47-be51-a9decb6e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8a6c8-868b-4657-9af7-d9cfa4283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6262B-9550-46F7-A8BB-1C65302B7A1A}">
  <ds:schemaRefs>
    <ds:schemaRef ds:uri="http://schemas.openxmlformats.org/officeDocument/2006/bibliography"/>
  </ds:schemaRefs>
</ds:datastoreItem>
</file>

<file path=customXml/itemProps2.xml><?xml version="1.0" encoding="utf-8"?>
<ds:datastoreItem xmlns:ds="http://schemas.openxmlformats.org/officeDocument/2006/customXml" ds:itemID="{4AC87B2F-8586-4BD1-A21F-4DEE39318430}">
  <ds:schemaRefs>
    <ds:schemaRef ds:uri="http://schemas.microsoft.com/office/2006/metadata/properties"/>
    <ds:schemaRef ds:uri="http://schemas.microsoft.com/office/infopath/2007/PartnerControls"/>
    <ds:schemaRef ds:uri="a428a6c8-868b-4657-9af7-d9cfa428356e"/>
  </ds:schemaRefs>
</ds:datastoreItem>
</file>

<file path=customXml/itemProps3.xml><?xml version="1.0" encoding="utf-8"?>
<ds:datastoreItem xmlns:ds="http://schemas.openxmlformats.org/officeDocument/2006/customXml" ds:itemID="{71E6CB8C-F3DF-4C19-A554-6904EC92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b31d2-8385-4e47-be51-a9decb6e1310"/>
    <ds:schemaRef ds:uri="a428a6c8-868b-4657-9af7-d9cfa4283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06BB6-E023-49EF-B7F0-56E50048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6940</Words>
  <Characters>39564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Leite</dc:creator>
  <cp:keywords/>
  <cp:lastModifiedBy>Pon, Holly</cp:lastModifiedBy>
  <cp:revision>5</cp:revision>
  <cp:lastPrinted>2020-03-06T20:34:00Z</cp:lastPrinted>
  <dcterms:created xsi:type="dcterms:W3CDTF">2020-06-25T23:02:00Z</dcterms:created>
  <dcterms:modified xsi:type="dcterms:W3CDTF">2020-06-29T20:08:00Z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0x010100C63057C8B111FC468BE9B31B9AF2CE3D</vt:lpwstr>
  </property>
  <property fmtid="{D5CDD505-2E9C-101B-9397-08002B2CF9AE}" pid="3" name="Order">
    <vt:r8>45400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